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745" w:rsidRDefault="00652745" w:rsidP="00652745">
      <w:pPr>
        <w:spacing w:line="276" w:lineRule="auto"/>
        <w:contextualSpacing/>
        <w:jc w:val="center"/>
        <w:rPr>
          <w:b/>
          <w:color w:val="auto"/>
          <w:sz w:val="24"/>
          <w:szCs w:val="24"/>
        </w:rPr>
      </w:pPr>
      <w:proofErr w:type="spellStart"/>
      <w:r w:rsidRPr="00652745">
        <w:rPr>
          <w:b/>
          <w:color w:val="auto"/>
          <w:sz w:val="24"/>
          <w:szCs w:val="24"/>
        </w:rPr>
        <w:t>Ergoedprojecten</w:t>
      </w:r>
      <w:proofErr w:type="spellEnd"/>
      <w:r w:rsidRPr="00652745">
        <w:rPr>
          <w:b/>
          <w:color w:val="auto"/>
          <w:sz w:val="24"/>
          <w:szCs w:val="24"/>
        </w:rPr>
        <w:t xml:space="preserve"> over WOI met steun van de provincie Vlaams-Brabant</w:t>
      </w:r>
    </w:p>
    <w:p w:rsidR="00652745" w:rsidRPr="00652745" w:rsidRDefault="00652745" w:rsidP="00652745">
      <w:pPr>
        <w:spacing w:line="276" w:lineRule="auto"/>
        <w:contextualSpacing/>
        <w:jc w:val="center"/>
        <w:rPr>
          <w:b/>
          <w:color w:val="auto"/>
          <w:sz w:val="24"/>
          <w:szCs w:val="24"/>
        </w:rPr>
      </w:pPr>
    </w:p>
    <w:p w:rsidR="00652745" w:rsidRDefault="00652745" w:rsidP="00652745">
      <w:pPr>
        <w:spacing w:line="276" w:lineRule="auto"/>
        <w:ind w:left="720"/>
        <w:contextualSpacing/>
        <w:jc w:val="both"/>
        <w:rPr>
          <w:color w:val="auto"/>
          <w:szCs w:val="20"/>
        </w:rPr>
      </w:pPr>
    </w:p>
    <w:p w:rsidR="00652745" w:rsidRPr="00652745" w:rsidRDefault="00652745" w:rsidP="00652745">
      <w:pPr>
        <w:numPr>
          <w:ilvl w:val="0"/>
          <w:numId w:val="14"/>
        </w:numPr>
        <w:spacing w:line="276" w:lineRule="auto"/>
        <w:contextualSpacing/>
        <w:rPr>
          <w:color w:val="auto"/>
          <w:szCs w:val="20"/>
        </w:rPr>
      </w:pPr>
      <w:r w:rsidRPr="00652745">
        <w:rPr>
          <w:color w:val="auto"/>
          <w:szCs w:val="20"/>
        </w:rPr>
        <w:t>Aarschot: ‘</w:t>
      </w:r>
      <w:r w:rsidRPr="00652745">
        <w:rPr>
          <w:b/>
          <w:color w:val="auto"/>
          <w:szCs w:val="20"/>
        </w:rPr>
        <w:t>Project attentiestenen</w:t>
      </w:r>
      <w:r w:rsidRPr="00652745">
        <w:rPr>
          <w:color w:val="auto"/>
          <w:szCs w:val="20"/>
        </w:rPr>
        <w:t xml:space="preserve">’. Het project omvat de plaatsing van attentiestenen met foto’s in een wandelparcours door de stad Aarschot. De foto’s geven een beeld van de stad voorafgaand aan de verwoestingen tijdens de Eerste Wereldoorlog en bieden een confrontatie met naoorlogse wederopbouw. Dit project past in het kader van de expo “Wederopbouw” in het Stedelijk Museum. De subsidie hiervoor bedraagt 3.768 euro. </w:t>
      </w:r>
    </w:p>
    <w:p w:rsidR="00652745" w:rsidRPr="00652745" w:rsidRDefault="00652745" w:rsidP="00652745">
      <w:pPr>
        <w:spacing w:line="276" w:lineRule="auto"/>
        <w:ind w:left="720"/>
        <w:contextualSpacing/>
        <w:rPr>
          <w:color w:val="auto"/>
          <w:szCs w:val="20"/>
        </w:rPr>
      </w:pPr>
      <w:r w:rsidRPr="00652745">
        <w:rPr>
          <w:color w:val="auto"/>
          <w:szCs w:val="20"/>
        </w:rPr>
        <w:t>Onthulling: 20 augustus 2018</w:t>
      </w:r>
    </w:p>
    <w:p w:rsidR="00652745" w:rsidRPr="00652745" w:rsidRDefault="00652745" w:rsidP="00652745">
      <w:pPr>
        <w:spacing w:line="276" w:lineRule="auto"/>
        <w:ind w:left="720"/>
        <w:contextualSpacing/>
        <w:rPr>
          <w:color w:val="auto"/>
          <w:szCs w:val="20"/>
        </w:rPr>
      </w:pPr>
    </w:p>
    <w:p w:rsidR="00652745" w:rsidRPr="00652745" w:rsidRDefault="00652745" w:rsidP="00652745">
      <w:pPr>
        <w:numPr>
          <w:ilvl w:val="0"/>
          <w:numId w:val="14"/>
        </w:numPr>
        <w:spacing w:line="276" w:lineRule="auto"/>
        <w:contextualSpacing/>
        <w:rPr>
          <w:color w:val="auto"/>
          <w:szCs w:val="20"/>
        </w:rPr>
      </w:pPr>
      <w:r w:rsidRPr="00652745">
        <w:rPr>
          <w:color w:val="auto"/>
          <w:szCs w:val="20"/>
        </w:rPr>
        <w:t>Asse: ‘</w:t>
      </w:r>
      <w:r w:rsidRPr="00652745">
        <w:rPr>
          <w:b/>
          <w:color w:val="auto"/>
          <w:szCs w:val="20"/>
        </w:rPr>
        <w:t>Project herbeplanting herdenkingsplaatsen</w:t>
      </w:r>
      <w:r w:rsidRPr="00652745">
        <w:rPr>
          <w:color w:val="auto"/>
          <w:szCs w:val="20"/>
        </w:rPr>
        <w:t xml:space="preserve">’. Het project omvat de herinrichting – door een </w:t>
      </w:r>
      <w:proofErr w:type="spellStart"/>
      <w:r w:rsidRPr="00652745">
        <w:rPr>
          <w:color w:val="auto"/>
          <w:szCs w:val="20"/>
        </w:rPr>
        <w:t>ingroening</w:t>
      </w:r>
      <w:proofErr w:type="spellEnd"/>
      <w:r w:rsidRPr="00652745">
        <w:rPr>
          <w:color w:val="auto"/>
          <w:szCs w:val="20"/>
        </w:rPr>
        <w:t xml:space="preserve"> met bodembedekkers – van de </w:t>
      </w:r>
      <w:proofErr w:type="spellStart"/>
      <w:r w:rsidRPr="00652745">
        <w:rPr>
          <w:color w:val="auto"/>
          <w:szCs w:val="20"/>
        </w:rPr>
        <w:t>ereperken</w:t>
      </w:r>
      <w:proofErr w:type="spellEnd"/>
      <w:r w:rsidRPr="00652745">
        <w:rPr>
          <w:color w:val="auto"/>
          <w:szCs w:val="20"/>
        </w:rPr>
        <w:t xml:space="preserve"> op de begraafplaatsen van Asse-centrum en </w:t>
      </w:r>
      <w:proofErr w:type="spellStart"/>
      <w:r w:rsidRPr="00652745">
        <w:rPr>
          <w:color w:val="auto"/>
          <w:szCs w:val="20"/>
        </w:rPr>
        <w:t>Mollem</w:t>
      </w:r>
      <w:proofErr w:type="spellEnd"/>
      <w:r w:rsidRPr="00652745">
        <w:rPr>
          <w:color w:val="auto"/>
          <w:szCs w:val="20"/>
        </w:rPr>
        <w:t xml:space="preserve"> en het perk van het Monument ter nagedachtenis van de slachtoffers van een vijandelijke dynamietontploffing op 12 november 1918 in </w:t>
      </w:r>
      <w:proofErr w:type="spellStart"/>
      <w:r w:rsidRPr="00652745">
        <w:rPr>
          <w:color w:val="auto"/>
          <w:szCs w:val="20"/>
        </w:rPr>
        <w:t>Mollem</w:t>
      </w:r>
      <w:proofErr w:type="spellEnd"/>
      <w:r w:rsidRPr="00652745">
        <w:rPr>
          <w:color w:val="auto"/>
          <w:szCs w:val="20"/>
        </w:rPr>
        <w:t xml:space="preserve"> (Beneden </w:t>
      </w:r>
      <w:proofErr w:type="spellStart"/>
      <w:r w:rsidRPr="00652745">
        <w:rPr>
          <w:color w:val="auto"/>
          <w:szCs w:val="20"/>
        </w:rPr>
        <w:t>Vrijlegem</w:t>
      </w:r>
      <w:proofErr w:type="spellEnd"/>
      <w:r w:rsidRPr="00652745">
        <w:rPr>
          <w:color w:val="auto"/>
          <w:szCs w:val="20"/>
        </w:rPr>
        <w:t xml:space="preserve">). De subsidie hiervoor bedraagt 1.650 euro. </w:t>
      </w:r>
    </w:p>
    <w:p w:rsidR="00652745" w:rsidRPr="00652745" w:rsidRDefault="00652745" w:rsidP="00652745">
      <w:pPr>
        <w:spacing w:line="276" w:lineRule="auto"/>
        <w:ind w:left="720"/>
        <w:contextualSpacing/>
        <w:rPr>
          <w:color w:val="auto"/>
          <w:szCs w:val="20"/>
        </w:rPr>
      </w:pPr>
      <w:r w:rsidRPr="00652745">
        <w:rPr>
          <w:color w:val="auto"/>
          <w:szCs w:val="20"/>
        </w:rPr>
        <w:t xml:space="preserve">Onthulling: </w:t>
      </w:r>
      <w:proofErr w:type="spellStart"/>
      <w:r w:rsidRPr="00652745">
        <w:rPr>
          <w:color w:val="auto"/>
          <w:szCs w:val="20"/>
        </w:rPr>
        <w:t>n.t.b</w:t>
      </w:r>
      <w:proofErr w:type="spellEnd"/>
      <w:r w:rsidRPr="00652745">
        <w:rPr>
          <w:color w:val="auto"/>
          <w:szCs w:val="20"/>
        </w:rPr>
        <w:t>.</w:t>
      </w:r>
    </w:p>
    <w:p w:rsidR="00652745" w:rsidRPr="00652745" w:rsidRDefault="00652745" w:rsidP="00652745">
      <w:pPr>
        <w:spacing w:line="276" w:lineRule="auto"/>
        <w:ind w:left="720"/>
        <w:contextualSpacing/>
        <w:rPr>
          <w:color w:val="auto"/>
          <w:szCs w:val="20"/>
        </w:rPr>
      </w:pPr>
    </w:p>
    <w:p w:rsidR="00652745" w:rsidRPr="00652745" w:rsidRDefault="00652745" w:rsidP="00652745">
      <w:pPr>
        <w:numPr>
          <w:ilvl w:val="0"/>
          <w:numId w:val="14"/>
        </w:numPr>
        <w:spacing w:line="276" w:lineRule="auto"/>
        <w:contextualSpacing/>
        <w:rPr>
          <w:color w:val="auto"/>
          <w:szCs w:val="20"/>
        </w:rPr>
      </w:pPr>
      <w:r w:rsidRPr="00652745">
        <w:rPr>
          <w:color w:val="auto"/>
          <w:szCs w:val="20"/>
        </w:rPr>
        <w:t>Begijnendijk: ‘</w:t>
      </w:r>
      <w:r w:rsidRPr="00652745">
        <w:rPr>
          <w:b/>
          <w:color w:val="auto"/>
          <w:szCs w:val="20"/>
        </w:rPr>
        <w:t>Project herdenkingsborden WOI</w:t>
      </w:r>
      <w:r w:rsidRPr="00652745">
        <w:rPr>
          <w:color w:val="auto"/>
          <w:szCs w:val="20"/>
        </w:rPr>
        <w:t xml:space="preserve">’. Het project omvat de plaatsing van herdenkingsborden op een zestal locaties. Aan de hand van tekst- en beeldmateriaal maken ze elk een deel van de lokale WOI-geschiedenis en het nog zichtbare onroerende erfgoed m.b.t. WOI kenbaar. De subsidie hiervoor bedraagt 5.000 euro. </w:t>
      </w:r>
    </w:p>
    <w:p w:rsidR="00652745" w:rsidRPr="00652745" w:rsidRDefault="00652745" w:rsidP="00652745">
      <w:pPr>
        <w:spacing w:line="276" w:lineRule="auto"/>
        <w:ind w:left="720"/>
        <w:contextualSpacing/>
        <w:rPr>
          <w:color w:val="auto"/>
          <w:szCs w:val="20"/>
        </w:rPr>
      </w:pPr>
      <w:r w:rsidRPr="00652745">
        <w:rPr>
          <w:color w:val="auto"/>
          <w:szCs w:val="20"/>
        </w:rPr>
        <w:t>Onthulling: 11 november 2018</w:t>
      </w:r>
    </w:p>
    <w:p w:rsidR="00652745" w:rsidRPr="00652745" w:rsidRDefault="00652745" w:rsidP="00652745">
      <w:pPr>
        <w:spacing w:line="276" w:lineRule="auto"/>
        <w:ind w:left="720"/>
        <w:contextualSpacing/>
        <w:rPr>
          <w:color w:val="auto"/>
          <w:szCs w:val="20"/>
        </w:rPr>
      </w:pPr>
    </w:p>
    <w:p w:rsidR="00652745" w:rsidRPr="00652745" w:rsidRDefault="00652745" w:rsidP="00652745">
      <w:pPr>
        <w:numPr>
          <w:ilvl w:val="0"/>
          <w:numId w:val="14"/>
        </w:numPr>
        <w:spacing w:line="276" w:lineRule="auto"/>
        <w:contextualSpacing/>
        <w:rPr>
          <w:color w:val="auto"/>
          <w:szCs w:val="20"/>
        </w:rPr>
      </w:pPr>
      <w:r w:rsidRPr="00652745">
        <w:rPr>
          <w:color w:val="auto"/>
          <w:szCs w:val="20"/>
        </w:rPr>
        <w:t xml:space="preserve">Bertem – </w:t>
      </w:r>
      <w:proofErr w:type="spellStart"/>
      <w:r w:rsidRPr="00652745">
        <w:rPr>
          <w:color w:val="auto"/>
          <w:szCs w:val="20"/>
        </w:rPr>
        <w:t>Korbeek-Dijle</w:t>
      </w:r>
      <w:proofErr w:type="spellEnd"/>
      <w:r w:rsidRPr="00652745">
        <w:rPr>
          <w:color w:val="auto"/>
          <w:szCs w:val="20"/>
        </w:rPr>
        <w:t>: ‘</w:t>
      </w:r>
      <w:r w:rsidRPr="00652745">
        <w:rPr>
          <w:b/>
          <w:color w:val="auto"/>
          <w:szCs w:val="20"/>
        </w:rPr>
        <w:t xml:space="preserve">Project gedenkmonument oorlogsslachtoffers </w:t>
      </w:r>
      <w:proofErr w:type="spellStart"/>
      <w:r w:rsidRPr="00652745">
        <w:rPr>
          <w:b/>
          <w:color w:val="auto"/>
          <w:szCs w:val="20"/>
        </w:rPr>
        <w:t>Korbeek-Dijle</w:t>
      </w:r>
      <w:proofErr w:type="spellEnd"/>
      <w:r w:rsidRPr="00652745">
        <w:rPr>
          <w:color w:val="auto"/>
          <w:szCs w:val="20"/>
        </w:rPr>
        <w:t xml:space="preserve">’. Het project omvat de oprichting van een herdenkingsmonument, geflankeerd door groenaanleg en </w:t>
      </w:r>
      <w:proofErr w:type="spellStart"/>
      <w:r w:rsidRPr="00652745">
        <w:rPr>
          <w:color w:val="auto"/>
          <w:szCs w:val="20"/>
        </w:rPr>
        <w:t>infobord</w:t>
      </w:r>
      <w:proofErr w:type="spellEnd"/>
      <w:r w:rsidRPr="00652745">
        <w:rPr>
          <w:color w:val="auto"/>
          <w:szCs w:val="20"/>
        </w:rPr>
        <w:t xml:space="preserve">, buiten aan de kerk van </w:t>
      </w:r>
      <w:proofErr w:type="spellStart"/>
      <w:r w:rsidRPr="00652745">
        <w:rPr>
          <w:color w:val="auto"/>
          <w:szCs w:val="20"/>
        </w:rPr>
        <w:t>Korbeek-Dijle</w:t>
      </w:r>
      <w:proofErr w:type="spellEnd"/>
      <w:r w:rsidRPr="00652745">
        <w:rPr>
          <w:color w:val="auto"/>
          <w:szCs w:val="20"/>
        </w:rPr>
        <w:t xml:space="preserve">. Het bestaat uit een sereen, neutraal en eigentijds kunstwerk van de beeldhouwer </w:t>
      </w:r>
      <w:proofErr w:type="spellStart"/>
      <w:r w:rsidRPr="00652745">
        <w:rPr>
          <w:color w:val="auto"/>
          <w:szCs w:val="20"/>
        </w:rPr>
        <w:t>Tjerrie</w:t>
      </w:r>
      <w:proofErr w:type="spellEnd"/>
      <w:r w:rsidRPr="00652745">
        <w:rPr>
          <w:color w:val="auto"/>
          <w:szCs w:val="20"/>
        </w:rPr>
        <w:t xml:space="preserve"> </w:t>
      </w:r>
      <w:proofErr w:type="spellStart"/>
      <w:r w:rsidRPr="00652745">
        <w:rPr>
          <w:color w:val="auto"/>
          <w:szCs w:val="20"/>
        </w:rPr>
        <w:t>Verhellen</w:t>
      </w:r>
      <w:proofErr w:type="spellEnd"/>
      <w:r w:rsidRPr="00652745">
        <w:rPr>
          <w:color w:val="auto"/>
          <w:szCs w:val="20"/>
        </w:rPr>
        <w:t xml:space="preserve">. De subsidie hiervoor bedraagt 2.625 euro. </w:t>
      </w:r>
    </w:p>
    <w:p w:rsidR="00652745" w:rsidRPr="00652745" w:rsidRDefault="00652745" w:rsidP="00652745">
      <w:pPr>
        <w:spacing w:line="276" w:lineRule="auto"/>
        <w:ind w:left="720"/>
        <w:contextualSpacing/>
        <w:rPr>
          <w:color w:val="auto"/>
          <w:szCs w:val="20"/>
        </w:rPr>
      </w:pPr>
      <w:r w:rsidRPr="00652745">
        <w:rPr>
          <w:color w:val="auto"/>
          <w:szCs w:val="20"/>
        </w:rPr>
        <w:t xml:space="preserve">Onthulling: </w:t>
      </w:r>
      <w:r w:rsidR="00E07C48">
        <w:rPr>
          <w:color w:val="auto"/>
          <w:szCs w:val="20"/>
        </w:rPr>
        <w:t>9 september 2018</w:t>
      </w:r>
    </w:p>
    <w:p w:rsidR="00652745" w:rsidRPr="00652745" w:rsidRDefault="00652745" w:rsidP="00652745">
      <w:pPr>
        <w:spacing w:line="276" w:lineRule="auto"/>
        <w:ind w:left="720"/>
        <w:contextualSpacing/>
        <w:rPr>
          <w:color w:val="auto"/>
          <w:szCs w:val="20"/>
        </w:rPr>
      </w:pPr>
    </w:p>
    <w:p w:rsidR="00652745" w:rsidRPr="00652745" w:rsidRDefault="00652745" w:rsidP="00652745">
      <w:pPr>
        <w:numPr>
          <w:ilvl w:val="0"/>
          <w:numId w:val="14"/>
        </w:numPr>
        <w:spacing w:line="276" w:lineRule="auto"/>
        <w:contextualSpacing/>
        <w:rPr>
          <w:color w:val="auto"/>
          <w:szCs w:val="20"/>
        </w:rPr>
      </w:pPr>
      <w:r w:rsidRPr="00652745">
        <w:rPr>
          <w:color w:val="auto"/>
          <w:szCs w:val="20"/>
        </w:rPr>
        <w:t>Bierbeek: ‘</w:t>
      </w:r>
      <w:r w:rsidRPr="00652745">
        <w:rPr>
          <w:b/>
          <w:color w:val="auto"/>
          <w:szCs w:val="20"/>
        </w:rPr>
        <w:t xml:space="preserve">Project oprichting vredesmonument in 'martelaarsdorp' </w:t>
      </w:r>
      <w:proofErr w:type="spellStart"/>
      <w:r w:rsidRPr="00652745">
        <w:rPr>
          <w:b/>
          <w:color w:val="auto"/>
          <w:szCs w:val="20"/>
        </w:rPr>
        <w:t>Korbeek</w:t>
      </w:r>
      <w:proofErr w:type="spellEnd"/>
      <w:r w:rsidRPr="00652745">
        <w:rPr>
          <w:b/>
          <w:color w:val="auto"/>
          <w:szCs w:val="20"/>
        </w:rPr>
        <w:t>-Lo</w:t>
      </w:r>
      <w:r w:rsidRPr="00652745">
        <w:rPr>
          <w:color w:val="auto"/>
          <w:szCs w:val="20"/>
        </w:rPr>
        <w:t xml:space="preserve">’. Het project omvat de oprichting van een geheel nieuw 'vredesmonument' met tekstuele component op een historisch relevante locatie in </w:t>
      </w:r>
      <w:proofErr w:type="spellStart"/>
      <w:r w:rsidRPr="00652745">
        <w:rPr>
          <w:color w:val="auto"/>
          <w:szCs w:val="20"/>
        </w:rPr>
        <w:t>Korbeek</w:t>
      </w:r>
      <w:proofErr w:type="spellEnd"/>
      <w:r w:rsidRPr="00652745">
        <w:rPr>
          <w:color w:val="auto"/>
          <w:szCs w:val="20"/>
        </w:rPr>
        <w:t xml:space="preserve">-Lo, op de hoek van </w:t>
      </w:r>
      <w:proofErr w:type="spellStart"/>
      <w:r w:rsidRPr="00652745">
        <w:rPr>
          <w:color w:val="auto"/>
          <w:szCs w:val="20"/>
        </w:rPr>
        <w:t>Tiensesteenweg</w:t>
      </w:r>
      <w:proofErr w:type="spellEnd"/>
      <w:r w:rsidRPr="00652745">
        <w:rPr>
          <w:color w:val="auto"/>
          <w:szCs w:val="20"/>
        </w:rPr>
        <w:t xml:space="preserve"> (N3) en Ridderstraat. Het monument eert de lokale oorlogsslachtoffers, gesneuvelde soldaten en oud-strijders, waarvan velen niet op bestaande herdenkingsmonumenten vermeld staan. De subsidie hiervoor bedraagt 4.500 euro. </w:t>
      </w:r>
    </w:p>
    <w:p w:rsidR="00652745" w:rsidRPr="00652745" w:rsidRDefault="00652745" w:rsidP="00652745">
      <w:pPr>
        <w:spacing w:line="276" w:lineRule="auto"/>
        <w:ind w:left="720"/>
        <w:contextualSpacing/>
        <w:rPr>
          <w:color w:val="auto"/>
          <w:szCs w:val="20"/>
        </w:rPr>
      </w:pPr>
      <w:r w:rsidRPr="00652745">
        <w:rPr>
          <w:color w:val="auto"/>
          <w:szCs w:val="20"/>
        </w:rPr>
        <w:t>Onthulling: 11 november 2018</w:t>
      </w:r>
    </w:p>
    <w:p w:rsidR="00652745" w:rsidRPr="00652745" w:rsidRDefault="00652745" w:rsidP="00652745">
      <w:pPr>
        <w:numPr>
          <w:ilvl w:val="0"/>
          <w:numId w:val="14"/>
        </w:numPr>
        <w:spacing w:line="276" w:lineRule="auto"/>
        <w:contextualSpacing/>
        <w:rPr>
          <w:color w:val="auto"/>
          <w:szCs w:val="20"/>
        </w:rPr>
      </w:pPr>
      <w:proofErr w:type="spellStart"/>
      <w:r w:rsidRPr="00652745">
        <w:rPr>
          <w:color w:val="auto"/>
          <w:szCs w:val="20"/>
        </w:rPr>
        <w:t>Glabbeek</w:t>
      </w:r>
      <w:proofErr w:type="spellEnd"/>
      <w:r w:rsidRPr="00652745">
        <w:rPr>
          <w:color w:val="auto"/>
          <w:szCs w:val="20"/>
        </w:rPr>
        <w:t>: ‘</w:t>
      </w:r>
      <w:r w:rsidRPr="00652745">
        <w:rPr>
          <w:b/>
          <w:color w:val="auto"/>
          <w:szCs w:val="20"/>
        </w:rPr>
        <w:t>Project plaatsing herdenkingsborden</w:t>
      </w:r>
      <w:r w:rsidRPr="00652745">
        <w:rPr>
          <w:color w:val="auto"/>
          <w:szCs w:val="20"/>
        </w:rPr>
        <w:t xml:space="preserve">’. Het project omvat de plaatsing van infoborden ter herdenking van de soldaten, gesneuvelden en burgerslachtoffers uit </w:t>
      </w:r>
      <w:proofErr w:type="spellStart"/>
      <w:r w:rsidRPr="00652745">
        <w:rPr>
          <w:color w:val="auto"/>
          <w:szCs w:val="20"/>
        </w:rPr>
        <w:t>Glabbeek</w:t>
      </w:r>
      <w:proofErr w:type="spellEnd"/>
      <w:r w:rsidRPr="00652745">
        <w:rPr>
          <w:color w:val="auto"/>
          <w:szCs w:val="20"/>
        </w:rPr>
        <w:t xml:space="preserve">, en van de lokale WOI-gebeurtenissen. Hun ligging staat deels in relatie tot (verdwenen) gebouwen en monumenten die een rol hebben gespeeld tijdens en na WOI. De subsidie hiervoor bedraagt 4.400 euro. </w:t>
      </w:r>
    </w:p>
    <w:p w:rsidR="00652745" w:rsidRPr="00652745" w:rsidRDefault="00652745" w:rsidP="00652745">
      <w:pPr>
        <w:spacing w:line="276" w:lineRule="auto"/>
        <w:ind w:left="720"/>
        <w:contextualSpacing/>
        <w:rPr>
          <w:color w:val="auto"/>
          <w:szCs w:val="20"/>
        </w:rPr>
      </w:pPr>
      <w:r w:rsidRPr="00652745">
        <w:rPr>
          <w:color w:val="auto"/>
          <w:szCs w:val="20"/>
        </w:rPr>
        <w:t xml:space="preserve">Onthulling: </w:t>
      </w:r>
      <w:r w:rsidR="00E07C48">
        <w:rPr>
          <w:color w:val="auto"/>
          <w:szCs w:val="20"/>
        </w:rPr>
        <w:t>27 en 28 september 2018</w:t>
      </w:r>
    </w:p>
    <w:p w:rsidR="00652745" w:rsidRPr="00652745" w:rsidRDefault="00652745" w:rsidP="00652745">
      <w:pPr>
        <w:spacing w:line="276" w:lineRule="auto"/>
        <w:ind w:left="720"/>
        <w:contextualSpacing/>
        <w:rPr>
          <w:color w:val="auto"/>
          <w:szCs w:val="20"/>
        </w:rPr>
      </w:pPr>
    </w:p>
    <w:p w:rsidR="00652745" w:rsidRPr="00652745" w:rsidRDefault="00652745" w:rsidP="00652745">
      <w:pPr>
        <w:numPr>
          <w:ilvl w:val="0"/>
          <w:numId w:val="14"/>
        </w:numPr>
        <w:spacing w:line="276" w:lineRule="auto"/>
        <w:contextualSpacing/>
        <w:rPr>
          <w:color w:val="auto"/>
          <w:szCs w:val="20"/>
        </w:rPr>
      </w:pPr>
      <w:proofErr w:type="spellStart"/>
      <w:r w:rsidRPr="00652745">
        <w:rPr>
          <w:color w:val="auto"/>
          <w:szCs w:val="20"/>
        </w:rPr>
        <w:t>Haacht</w:t>
      </w:r>
      <w:proofErr w:type="spellEnd"/>
      <w:r w:rsidRPr="00652745">
        <w:rPr>
          <w:color w:val="auto"/>
          <w:szCs w:val="20"/>
        </w:rPr>
        <w:t xml:space="preserve"> – </w:t>
      </w:r>
      <w:proofErr w:type="spellStart"/>
      <w:r w:rsidRPr="00652745">
        <w:rPr>
          <w:color w:val="auto"/>
          <w:szCs w:val="20"/>
        </w:rPr>
        <w:t>Wespelaar</w:t>
      </w:r>
      <w:proofErr w:type="spellEnd"/>
      <w:r w:rsidRPr="00652745">
        <w:rPr>
          <w:color w:val="auto"/>
          <w:szCs w:val="20"/>
        </w:rPr>
        <w:t>: ‘</w:t>
      </w:r>
      <w:r w:rsidRPr="00652745">
        <w:rPr>
          <w:b/>
          <w:color w:val="auto"/>
          <w:szCs w:val="20"/>
        </w:rPr>
        <w:t xml:space="preserve">Project </w:t>
      </w:r>
      <w:proofErr w:type="spellStart"/>
      <w:r w:rsidRPr="00652745">
        <w:rPr>
          <w:b/>
          <w:color w:val="auto"/>
          <w:szCs w:val="20"/>
        </w:rPr>
        <w:t>infobord</w:t>
      </w:r>
      <w:proofErr w:type="spellEnd"/>
      <w:r w:rsidRPr="00652745">
        <w:rPr>
          <w:b/>
          <w:color w:val="auto"/>
          <w:szCs w:val="20"/>
        </w:rPr>
        <w:t xml:space="preserve"> bij herdenkingsbos</w:t>
      </w:r>
      <w:r w:rsidRPr="00652745">
        <w:rPr>
          <w:color w:val="auto"/>
          <w:szCs w:val="20"/>
        </w:rPr>
        <w:t xml:space="preserve">’. Het project omvat de plaatsing van een </w:t>
      </w:r>
      <w:proofErr w:type="spellStart"/>
      <w:r w:rsidRPr="00652745">
        <w:rPr>
          <w:color w:val="auto"/>
          <w:szCs w:val="20"/>
        </w:rPr>
        <w:t>infobord</w:t>
      </w:r>
      <w:proofErr w:type="spellEnd"/>
      <w:r w:rsidRPr="00652745">
        <w:rPr>
          <w:color w:val="auto"/>
          <w:szCs w:val="20"/>
        </w:rPr>
        <w:t xml:space="preserve">, met informatie over het lokale WOI-verleden, bij het “Herdenkingsbos van </w:t>
      </w:r>
      <w:proofErr w:type="spellStart"/>
      <w:r w:rsidRPr="00652745">
        <w:rPr>
          <w:color w:val="auto"/>
          <w:szCs w:val="20"/>
        </w:rPr>
        <w:t>Wespelaar</w:t>
      </w:r>
      <w:proofErr w:type="spellEnd"/>
      <w:r w:rsidRPr="00652745">
        <w:rPr>
          <w:color w:val="auto"/>
          <w:szCs w:val="20"/>
        </w:rPr>
        <w:t xml:space="preserve">”, met vredesboom, gelegen langs de straat </w:t>
      </w:r>
      <w:proofErr w:type="spellStart"/>
      <w:r w:rsidRPr="00652745">
        <w:rPr>
          <w:color w:val="auto"/>
          <w:szCs w:val="20"/>
        </w:rPr>
        <w:t>XI</w:t>
      </w:r>
      <w:r w:rsidRPr="00652745">
        <w:rPr>
          <w:color w:val="auto"/>
          <w:szCs w:val="20"/>
          <w:vertAlign w:val="superscript"/>
        </w:rPr>
        <w:t>de</w:t>
      </w:r>
      <w:proofErr w:type="spellEnd"/>
      <w:r w:rsidRPr="00652745">
        <w:rPr>
          <w:color w:val="auto"/>
          <w:szCs w:val="20"/>
        </w:rPr>
        <w:t xml:space="preserve"> Linielaan, die vernoemd is naar het regiment dat op 12/09/1914 in </w:t>
      </w:r>
      <w:proofErr w:type="spellStart"/>
      <w:r w:rsidRPr="00652745">
        <w:rPr>
          <w:color w:val="auto"/>
          <w:szCs w:val="20"/>
        </w:rPr>
        <w:t>Wespelaar</w:t>
      </w:r>
      <w:proofErr w:type="spellEnd"/>
      <w:r w:rsidRPr="00652745">
        <w:rPr>
          <w:color w:val="auto"/>
          <w:szCs w:val="20"/>
        </w:rPr>
        <w:t xml:space="preserve"> vocht tegen het Duitse leger. De subsidie hiervoor bedraagt 647 euro. </w:t>
      </w:r>
    </w:p>
    <w:p w:rsidR="00652745" w:rsidRPr="00652745" w:rsidRDefault="00652745" w:rsidP="00652745">
      <w:pPr>
        <w:spacing w:line="276" w:lineRule="auto"/>
        <w:ind w:left="720"/>
        <w:contextualSpacing/>
        <w:rPr>
          <w:color w:val="auto"/>
          <w:szCs w:val="20"/>
        </w:rPr>
      </w:pPr>
      <w:r w:rsidRPr="00652745">
        <w:rPr>
          <w:color w:val="auto"/>
          <w:szCs w:val="20"/>
        </w:rPr>
        <w:t xml:space="preserve">Onthulling: 16 september 2018 </w:t>
      </w:r>
    </w:p>
    <w:p w:rsidR="00652745" w:rsidRPr="00652745" w:rsidRDefault="00652745" w:rsidP="00652745">
      <w:pPr>
        <w:spacing w:line="276" w:lineRule="auto"/>
        <w:ind w:left="720"/>
        <w:contextualSpacing/>
        <w:rPr>
          <w:color w:val="auto"/>
          <w:szCs w:val="20"/>
        </w:rPr>
      </w:pPr>
    </w:p>
    <w:p w:rsidR="00652745" w:rsidRPr="00652745" w:rsidRDefault="00652745" w:rsidP="00652745">
      <w:pPr>
        <w:numPr>
          <w:ilvl w:val="0"/>
          <w:numId w:val="14"/>
        </w:numPr>
        <w:spacing w:line="276" w:lineRule="auto"/>
        <w:contextualSpacing/>
        <w:rPr>
          <w:color w:val="auto"/>
          <w:szCs w:val="20"/>
        </w:rPr>
      </w:pPr>
      <w:proofErr w:type="spellStart"/>
      <w:r w:rsidRPr="00652745">
        <w:rPr>
          <w:color w:val="auto"/>
          <w:szCs w:val="20"/>
        </w:rPr>
        <w:lastRenderedPageBreak/>
        <w:t>Haacht</w:t>
      </w:r>
      <w:proofErr w:type="spellEnd"/>
      <w:r w:rsidRPr="00652745">
        <w:rPr>
          <w:color w:val="auto"/>
          <w:szCs w:val="20"/>
        </w:rPr>
        <w:t xml:space="preserve"> – </w:t>
      </w:r>
      <w:proofErr w:type="spellStart"/>
      <w:r w:rsidRPr="00652745">
        <w:rPr>
          <w:color w:val="auto"/>
          <w:szCs w:val="20"/>
        </w:rPr>
        <w:t>Tildonk</w:t>
      </w:r>
      <w:proofErr w:type="spellEnd"/>
      <w:r w:rsidRPr="00652745">
        <w:rPr>
          <w:color w:val="auto"/>
          <w:szCs w:val="20"/>
        </w:rPr>
        <w:t>: ‘</w:t>
      </w:r>
      <w:r w:rsidRPr="00652745">
        <w:rPr>
          <w:b/>
          <w:color w:val="auto"/>
          <w:szCs w:val="20"/>
        </w:rPr>
        <w:t xml:space="preserve">Project herdenkingsbord familie </w:t>
      </w:r>
      <w:proofErr w:type="spellStart"/>
      <w:r w:rsidRPr="00652745">
        <w:rPr>
          <w:b/>
          <w:color w:val="auto"/>
          <w:szCs w:val="20"/>
        </w:rPr>
        <w:t>Valkenaers-Tildonk</w:t>
      </w:r>
      <w:proofErr w:type="spellEnd"/>
      <w:r w:rsidRPr="00652745">
        <w:rPr>
          <w:color w:val="auto"/>
          <w:szCs w:val="20"/>
        </w:rPr>
        <w:t xml:space="preserve">’. Het project omvat de plaatsing van een herdenkingsbord dat hulde brengt aan zeven leden van de </w:t>
      </w:r>
      <w:proofErr w:type="spellStart"/>
      <w:r w:rsidRPr="00652745">
        <w:rPr>
          <w:color w:val="auto"/>
          <w:szCs w:val="20"/>
        </w:rPr>
        <w:t>Tildonkse</w:t>
      </w:r>
      <w:proofErr w:type="spellEnd"/>
      <w:r w:rsidRPr="00652745">
        <w:rPr>
          <w:color w:val="auto"/>
          <w:szCs w:val="20"/>
        </w:rPr>
        <w:t xml:space="preserve"> familie </w:t>
      </w:r>
      <w:proofErr w:type="spellStart"/>
      <w:r w:rsidRPr="00652745">
        <w:rPr>
          <w:color w:val="auto"/>
          <w:szCs w:val="20"/>
        </w:rPr>
        <w:t>Valkenaers</w:t>
      </w:r>
      <w:proofErr w:type="spellEnd"/>
      <w:r w:rsidRPr="00652745">
        <w:rPr>
          <w:color w:val="auto"/>
          <w:szCs w:val="20"/>
        </w:rPr>
        <w:t xml:space="preserve">, slachtoffers van Duitse represailles in augustus 1914. Gelegen nabij de boerderijen van deze familie te </w:t>
      </w:r>
      <w:proofErr w:type="spellStart"/>
      <w:r w:rsidRPr="00652745">
        <w:rPr>
          <w:color w:val="auto"/>
          <w:szCs w:val="20"/>
        </w:rPr>
        <w:t>Hambos-Tildonk</w:t>
      </w:r>
      <w:proofErr w:type="spellEnd"/>
      <w:r w:rsidRPr="00652745">
        <w:rPr>
          <w:color w:val="auto"/>
          <w:szCs w:val="20"/>
        </w:rPr>
        <w:t xml:space="preserve">, bevat het, naast teksten en foto’s, ook een gedicht van de hand van de </w:t>
      </w:r>
      <w:proofErr w:type="spellStart"/>
      <w:r w:rsidRPr="00652745">
        <w:rPr>
          <w:color w:val="auto"/>
          <w:szCs w:val="20"/>
        </w:rPr>
        <w:t>Haachtse</w:t>
      </w:r>
      <w:proofErr w:type="spellEnd"/>
      <w:r w:rsidRPr="00652745">
        <w:rPr>
          <w:color w:val="auto"/>
          <w:szCs w:val="20"/>
        </w:rPr>
        <w:t xml:space="preserve"> dorpsdichter. De subsidie hiervoor bedraagt 250 euro.</w:t>
      </w:r>
    </w:p>
    <w:p w:rsidR="00652745" w:rsidRPr="00652745" w:rsidRDefault="00652745" w:rsidP="00652745">
      <w:pPr>
        <w:spacing w:line="276" w:lineRule="auto"/>
        <w:ind w:left="720"/>
        <w:contextualSpacing/>
        <w:rPr>
          <w:color w:val="auto"/>
          <w:szCs w:val="20"/>
        </w:rPr>
      </w:pPr>
      <w:r w:rsidRPr="00652745">
        <w:rPr>
          <w:color w:val="auto"/>
          <w:szCs w:val="20"/>
        </w:rPr>
        <w:t>Onthulling: 26 augustus 2018</w:t>
      </w:r>
    </w:p>
    <w:p w:rsidR="00652745" w:rsidRPr="00652745" w:rsidRDefault="00652745" w:rsidP="00652745">
      <w:pPr>
        <w:spacing w:line="276" w:lineRule="auto"/>
        <w:ind w:left="720"/>
        <w:contextualSpacing/>
        <w:rPr>
          <w:color w:val="auto"/>
          <w:szCs w:val="20"/>
        </w:rPr>
      </w:pPr>
    </w:p>
    <w:p w:rsidR="00652745" w:rsidRPr="00652745" w:rsidRDefault="00652745" w:rsidP="00652745">
      <w:pPr>
        <w:numPr>
          <w:ilvl w:val="0"/>
          <w:numId w:val="14"/>
        </w:numPr>
        <w:spacing w:line="276" w:lineRule="auto"/>
        <w:contextualSpacing/>
        <w:rPr>
          <w:color w:val="auto"/>
          <w:szCs w:val="20"/>
        </w:rPr>
      </w:pPr>
      <w:proofErr w:type="spellStart"/>
      <w:r w:rsidRPr="00652745">
        <w:rPr>
          <w:color w:val="auto"/>
          <w:szCs w:val="20"/>
        </w:rPr>
        <w:t>Hoegaarden</w:t>
      </w:r>
      <w:proofErr w:type="spellEnd"/>
      <w:r w:rsidRPr="00652745">
        <w:rPr>
          <w:color w:val="auto"/>
          <w:szCs w:val="20"/>
        </w:rPr>
        <w:t>: ‘</w:t>
      </w:r>
      <w:r w:rsidRPr="00652745">
        <w:rPr>
          <w:b/>
          <w:color w:val="auto"/>
          <w:szCs w:val="20"/>
        </w:rPr>
        <w:t>Project onroerende herdenkingsplekken</w:t>
      </w:r>
      <w:r w:rsidRPr="00652745">
        <w:rPr>
          <w:color w:val="auto"/>
          <w:szCs w:val="20"/>
        </w:rPr>
        <w:t xml:space="preserve">’. Het project omvat enerzijds de plaatsing van herdenkings- en informatieborden over WOI aan de brug over de </w:t>
      </w:r>
      <w:proofErr w:type="spellStart"/>
      <w:r w:rsidRPr="00652745">
        <w:rPr>
          <w:color w:val="auto"/>
          <w:szCs w:val="20"/>
        </w:rPr>
        <w:t>Gete</w:t>
      </w:r>
      <w:proofErr w:type="spellEnd"/>
      <w:r w:rsidRPr="00652745">
        <w:rPr>
          <w:color w:val="auto"/>
          <w:szCs w:val="20"/>
        </w:rPr>
        <w:t xml:space="preserve"> (plaats van gevechten met burgerslachtoffers in augustus 1914) en op de crash-site van een Canadees vliegtuig (1916) te </w:t>
      </w:r>
      <w:proofErr w:type="spellStart"/>
      <w:r w:rsidRPr="00652745">
        <w:rPr>
          <w:color w:val="auto"/>
          <w:szCs w:val="20"/>
        </w:rPr>
        <w:t>Meldert</w:t>
      </w:r>
      <w:proofErr w:type="spellEnd"/>
      <w:r w:rsidRPr="00652745">
        <w:rPr>
          <w:color w:val="auto"/>
          <w:szCs w:val="20"/>
        </w:rPr>
        <w:t xml:space="preserve">. Anderzijds wordt het familiegraf Dumont heringericht tot volwaardig herdenkingsmonument voor alle (on)bekende soldaten en burgerslachtoffers sinds 1914, volgens een vormgeving die aansluit bij het project ‘Vredesporen’. De subsidie hiervoor bedraagt 3.600 euro. </w:t>
      </w:r>
    </w:p>
    <w:p w:rsidR="00652745" w:rsidRPr="00652745" w:rsidRDefault="00652745" w:rsidP="00652745">
      <w:pPr>
        <w:spacing w:line="276" w:lineRule="auto"/>
        <w:ind w:left="720"/>
        <w:contextualSpacing/>
        <w:rPr>
          <w:color w:val="auto"/>
          <w:szCs w:val="20"/>
        </w:rPr>
      </w:pPr>
      <w:r w:rsidRPr="00652745">
        <w:rPr>
          <w:color w:val="auto"/>
          <w:szCs w:val="20"/>
        </w:rPr>
        <w:t>Onthulling: 11 november 2018</w:t>
      </w:r>
    </w:p>
    <w:p w:rsidR="00652745" w:rsidRPr="00652745" w:rsidRDefault="00652745" w:rsidP="00652745">
      <w:pPr>
        <w:spacing w:line="276" w:lineRule="auto"/>
        <w:ind w:left="720"/>
        <w:contextualSpacing/>
        <w:rPr>
          <w:color w:val="auto"/>
          <w:szCs w:val="20"/>
        </w:rPr>
      </w:pPr>
    </w:p>
    <w:p w:rsidR="00652745" w:rsidRPr="00652745" w:rsidRDefault="00652745" w:rsidP="00652745">
      <w:pPr>
        <w:numPr>
          <w:ilvl w:val="0"/>
          <w:numId w:val="14"/>
        </w:numPr>
        <w:spacing w:line="276" w:lineRule="auto"/>
        <w:contextualSpacing/>
        <w:rPr>
          <w:color w:val="auto"/>
          <w:szCs w:val="20"/>
        </w:rPr>
      </w:pPr>
      <w:proofErr w:type="spellStart"/>
      <w:r w:rsidRPr="00652745">
        <w:rPr>
          <w:color w:val="auto"/>
          <w:szCs w:val="20"/>
        </w:rPr>
        <w:t>Holsbeek</w:t>
      </w:r>
      <w:proofErr w:type="spellEnd"/>
      <w:r w:rsidRPr="00652745">
        <w:rPr>
          <w:color w:val="auto"/>
          <w:szCs w:val="20"/>
        </w:rPr>
        <w:t>: ‘</w:t>
      </w:r>
      <w:r w:rsidRPr="00652745">
        <w:rPr>
          <w:b/>
          <w:color w:val="auto"/>
          <w:szCs w:val="20"/>
        </w:rPr>
        <w:t>Project WOI-panelen</w:t>
      </w:r>
      <w:r w:rsidRPr="00652745">
        <w:rPr>
          <w:color w:val="auto"/>
          <w:szCs w:val="20"/>
        </w:rPr>
        <w:t xml:space="preserve">’. Het project omvat de plaatsing van herdenkingspanelen op een 5-tal historisch relevante locaties langs het </w:t>
      </w:r>
      <w:proofErr w:type="spellStart"/>
      <w:r w:rsidRPr="00652745">
        <w:rPr>
          <w:color w:val="auto"/>
          <w:szCs w:val="20"/>
        </w:rPr>
        <w:t>Holsbeekse</w:t>
      </w:r>
      <w:proofErr w:type="spellEnd"/>
      <w:r w:rsidRPr="00652745">
        <w:rPr>
          <w:color w:val="auto"/>
          <w:szCs w:val="20"/>
        </w:rPr>
        <w:t xml:space="preserve"> fiets- en wandelnetwerk. De panelen belichten de lokale WOI-geschiedenis en het nog aanwezige onroerende erfgoed m.b.t. WOI. De subsidie hiervoor bedraagt 2.800 euro. </w:t>
      </w:r>
    </w:p>
    <w:p w:rsidR="00652745" w:rsidRPr="00652745" w:rsidRDefault="00652745" w:rsidP="00652745">
      <w:pPr>
        <w:spacing w:line="276" w:lineRule="auto"/>
        <w:ind w:left="720"/>
        <w:contextualSpacing/>
        <w:rPr>
          <w:color w:val="auto"/>
          <w:szCs w:val="20"/>
        </w:rPr>
      </w:pPr>
      <w:r w:rsidRPr="00652745">
        <w:rPr>
          <w:color w:val="auto"/>
          <w:szCs w:val="20"/>
        </w:rPr>
        <w:t>Onthulling: 11 november 2018</w:t>
      </w:r>
    </w:p>
    <w:p w:rsidR="00652745" w:rsidRPr="00652745" w:rsidRDefault="00652745" w:rsidP="00652745">
      <w:pPr>
        <w:spacing w:line="276" w:lineRule="auto"/>
        <w:ind w:left="720"/>
        <w:contextualSpacing/>
        <w:rPr>
          <w:color w:val="auto"/>
          <w:szCs w:val="20"/>
        </w:rPr>
      </w:pPr>
    </w:p>
    <w:p w:rsidR="00652745" w:rsidRPr="00652745" w:rsidRDefault="00652745" w:rsidP="00652745">
      <w:pPr>
        <w:numPr>
          <w:ilvl w:val="0"/>
          <w:numId w:val="14"/>
        </w:numPr>
        <w:spacing w:line="276" w:lineRule="auto"/>
        <w:contextualSpacing/>
        <w:rPr>
          <w:color w:val="auto"/>
          <w:szCs w:val="20"/>
        </w:rPr>
      </w:pPr>
      <w:r w:rsidRPr="00652745">
        <w:rPr>
          <w:color w:val="auto"/>
          <w:szCs w:val="20"/>
        </w:rPr>
        <w:t>Huldenberg: ‘</w:t>
      </w:r>
      <w:r w:rsidRPr="00652745">
        <w:rPr>
          <w:b/>
          <w:color w:val="auto"/>
          <w:szCs w:val="20"/>
        </w:rPr>
        <w:t>Project herdenkingsborden ‘Groote Oorlog’-wandeling</w:t>
      </w:r>
      <w:r w:rsidRPr="00652745">
        <w:rPr>
          <w:color w:val="auto"/>
          <w:szCs w:val="20"/>
        </w:rPr>
        <w:t xml:space="preserve">’. Het project omvat de plaatsing van herdenkingsborden op een 17-tal historisch relevante locaties, onderling verbonden in een wandelroute. Ze informeren over slachtoffers, lokale helden en gebeurtenissen uit WOI en onthullen het al dan niet verborgen oorlogsverleden van gebouwen, straten en andere sites. De subsidie hiervoor bedraagt 500 euro. </w:t>
      </w:r>
    </w:p>
    <w:p w:rsidR="00652745" w:rsidRPr="00652745" w:rsidRDefault="00652745" w:rsidP="00652745">
      <w:pPr>
        <w:spacing w:line="276" w:lineRule="auto"/>
        <w:ind w:left="720"/>
        <w:contextualSpacing/>
        <w:rPr>
          <w:color w:val="auto"/>
          <w:szCs w:val="20"/>
        </w:rPr>
      </w:pPr>
      <w:r w:rsidRPr="00652745">
        <w:rPr>
          <w:color w:val="auto"/>
          <w:szCs w:val="20"/>
        </w:rPr>
        <w:t>Onthulling: 11 november 2018</w:t>
      </w:r>
    </w:p>
    <w:p w:rsidR="00652745" w:rsidRPr="00652745" w:rsidRDefault="00652745" w:rsidP="00652745">
      <w:pPr>
        <w:spacing w:line="276" w:lineRule="auto"/>
        <w:ind w:left="720"/>
        <w:contextualSpacing/>
        <w:rPr>
          <w:color w:val="auto"/>
          <w:szCs w:val="20"/>
        </w:rPr>
      </w:pPr>
    </w:p>
    <w:p w:rsidR="00652745" w:rsidRPr="00652745" w:rsidRDefault="00652745" w:rsidP="00652745">
      <w:pPr>
        <w:numPr>
          <w:ilvl w:val="0"/>
          <w:numId w:val="14"/>
        </w:numPr>
        <w:spacing w:line="276" w:lineRule="auto"/>
        <w:contextualSpacing/>
        <w:rPr>
          <w:color w:val="auto"/>
          <w:szCs w:val="20"/>
        </w:rPr>
      </w:pPr>
      <w:r w:rsidRPr="00652745">
        <w:rPr>
          <w:color w:val="auto"/>
          <w:szCs w:val="20"/>
        </w:rPr>
        <w:t>Kapelle-op-den-Bos: ‘</w:t>
      </w:r>
      <w:r w:rsidRPr="00652745">
        <w:rPr>
          <w:b/>
          <w:color w:val="auto"/>
          <w:szCs w:val="20"/>
        </w:rPr>
        <w:t>Project begraafplaatsen</w:t>
      </w:r>
      <w:r w:rsidRPr="00652745">
        <w:rPr>
          <w:color w:val="auto"/>
          <w:szCs w:val="20"/>
        </w:rPr>
        <w:t xml:space="preserve">’. Het project omvat de oprichting van een nieuw herdenkingsmonument met groenaanleg op de begraafplaats in Kapelle-centrum, met verwerking van elementen uit ontruimde grafzerken van oud-strijders. Op de begraafplaatsen van Nieuwenrode en </w:t>
      </w:r>
      <w:proofErr w:type="spellStart"/>
      <w:r w:rsidRPr="00652745">
        <w:rPr>
          <w:color w:val="auto"/>
          <w:szCs w:val="20"/>
        </w:rPr>
        <w:t>Ramsdonk</w:t>
      </w:r>
      <w:proofErr w:type="spellEnd"/>
      <w:r w:rsidRPr="00652745">
        <w:rPr>
          <w:color w:val="auto"/>
          <w:szCs w:val="20"/>
        </w:rPr>
        <w:t xml:space="preserve"> komt er een pancarte met QR-code met info over de aldaar begraven slachtoffers en oud-strijders uit WOI. Ook de groene site tussen </w:t>
      </w:r>
      <w:proofErr w:type="spellStart"/>
      <w:r w:rsidRPr="00652745">
        <w:rPr>
          <w:color w:val="auto"/>
          <w:szCs w:val="20"/>
        </w:rPr>
        <w:t>Ramdonkse</w:t>
      </w:r>
      <w:proofErr w:type="spellEnd"/>
      <w:r w:rsidRPr="00652745">
        <w:rPr>
          <w:color w:val="auto"/>
          <w:szCs w:val="20"/>
        </w:rPr>
        <w:t xml:space="preserve"> pastorie en kerk, rond het beeld ‘Prima Mater’, wordt heraangelegd met aangepaste beplanting, zitbanken, een herinneringsboom en een </w:t>
      </w:r>
      <w:proofErr w:type="spellStart"/>
      <w:r w:rsidRPr="00652745">
        <w:rPr>
          <w:color w:val="auto"/>
          <w:szCs w:val="20"/>
        </w:rPr>
        <w:t>infobord</w:t>
      </w:r>
      <w:proofErr w:type="spellEnd"/>
      <w:r w:rsidRPr="00652745">
        <w:rPr>
          <w:color w:val="auto"/>
          <w:szCs w:val="20"/>
        </w:rPr>
        <w:t xml:space="preserve"> met QR-code. De subsidie hiervoor bedraagt 5.000 euro.  </w:t>
      </w:r>
    </w:p>
    <w:p w:rsidR="00652745" w:rsidRPr="00652745" w:rsidRDefault="00652745" w:rsidP="00652745">
      <w:pPr>
        <w:spacing w:line="276" w:lineRule="auto"/>
        <w:ind w:left="720"/>
        <w:contextualSpacing/>
        <w:rPr>
          <w:color w:val="auto"/>
          <w:szCs w:val="20"/>
        </w:rPr>
      </w:pPr>
      <w:r w:rsidRPr="00652745">
        <w:rPr>
          <w:color w:val="auto"/>
          <w:szCs w:val="20"/>
        </w:rPr>
        <w:t>Onthulling: 11 november 2018</w:t>
      </w:r>
      <w:r w:rsidRPr="00652745">
        <w:rPr>
          <w:color w:val="auto"/>
          <w:szCs w:val="20"/>
        </w:rPr>
        <w:br/>
      </w:r>
    </w:p>
    <w:p w:rsidR="00652745" w:rsidRPr="00652745" w:rsidRDefault="00652745" w:rsidP="00652745">
      <w:pPr>
        <w:numPr>
          <w:ilvl w:val="0"/>
          <w:numId w:val="14"/>
        </w:numPr>
        <w:spacing w:line="276" w:lineRule="auto"/>
        <w:contextualSpacing/>
        <w:rPr>
          <w:color w:val="auto"/>
          <w:szCs w:val="20"/>
        </w:rPr>
      </w:pPr>
      <w:r w:rsidRPr="00652745">
        <w:rPr>
          <w:color w:val="auto"/>
          <w:szCs w:val="20"/>
        </w:rPr>
        <w:t>Keerbergen: ‘</w:t>
      </w:r>
      <w:r w:rsidRPr="00652745">
        <w:rPr>
          <w:b/>
          <w:color w:val="auto"/>
          <w:szCs w:val="20"/>
        </w:rPr>
        <w:t>Project gedenkzuil en kunstwerk</w:t>
      </w:r>
      <w:r w:rsidRPr="00652745">
        <w:rPr>
          <w:color w:val="auto"/>
          <w:szCs w:val="20"/>
        </w:rPr>
        <w:t xml:space="preserve">’. In het kader van de herwaardering van de gemeentelijke begraafplaats, omvat het project de oprichting van een gedenkzuil en een kunstwerk nabij de grafzerken van WOI-gesneuvelden. De gedenkzuil wordt bedrukt met een gedicht over WOI (auteur Gust Van </w:t>
      </w:r>
      <w:proofErr w:type="spellStart"/>
      <w:r w:rsidRPr="00652745">
        <w:rPr>
          <w:color w:val="auto"/>
          <w:szCs w:val="20"/>
        </w:rPr>
        <w:t>Huyck</w:t>
      </w:r>
      <w:proofErr w:type="spellEnd"/>
      <w:r w:rsidRPr="00652745">
        <w:rPr>
          <w:color w:val="auto"/>
          <w:szCs w:val="20"/>
        </w:rPr>
        <w:t xml:space="preserve">) en het kunstwerk bestaat uit een loopgraaf, waarin papavers en korenbloemen verspreid zijn. De subsidie hiervoor bedraagt 5000 euro.  </w:t>
      </w:r>
    </w:p>
    <w:p w:rsidR="00652745" w:rsidRPr="00652745" w:rsidRDefault="00652745" w:rsidP="00652745">
      <w:pPr>
        <w:spacing w:line="276" w:lineRule="auto"/>
        <w:ind w:left="720"/>
        <w:contextualSpacing/>
        <w:rPr>
          <w:color w:val="auto"/>
          <w:szCs w:val="20"/>
        </w:rPr>
      </w:pPr>
      <w:r w:rsidRPr="00652745">
        <w:rPr>
          <w:color w:val="auto"/>
          <w:szCs w:val="20"/>
        </w:rPr>
        <w:t xml:space="preserve">Onthulling: 10 november 2018. </w:t>
      </w:r>
    </w:p>
    <w:p w:rsidR="00652745" w:rsidRPr="00652745" w:rsidRDefault="00652745" w:rsidP="00652745">
      <w:pPr>
        <w:spacing w:line="276" w:lineRule="auto"/>
        <w:ind w:left="720"/>
        <w:contextualSpacing/>
        <w:rPr>
          <w:color w:val="auto"/>
          <w:szCs w:val="20"/>
        </w:rPr>
      </w:pPr>
    </w:p>
    <w:p w:rsidR="00652745" w:rsidRPr="00652745" w:rsidRDefault="00652745" w:rsidP="00652745">
      <w:pPr>
        <w:numPr>
          <w:ilvl w:val="0"/>
          <w:numId w:val="14"/>
        </w:numPr>
        <w:spacing w:line="276" w:lineRule="auto"/>
        <w:contextualSpacing/>
        <w:rPr>
          <w:color w:val="auto"/>
          <w:szCs w:val="20"/>
        </w:rPr>
      </w:pPr>
      <w:proofErr w:type="spellStart"/>
      <w:r w:rsidRPr="00652745">
        <w:rPr>
          <w:color w:val="auto"/>
          <w:szCs w:val="20"/>
        </w:rPr>
        <w:t>Kortenaken</w:t>
      </w:r>
      <w:proofErr w:type="spellEnd"/>
      <w:r w:rsidRPr="00652745">
        <w:rPr>
          <w:color w:val="auto"/>
          <w:szCs w:val="20"/>
        </w:rPr>
        <w:t>: ‘</w:t>
      </w:r>
      <w:r w:rsidRPr="00652745">
        <w:rPr>
          <w:b/>
          <w:color w:val="auto"/>
          <w:szCs w:val="20"/>
        </w:rPr>
        <w:t>Project attentiestenen</w:t>
      </w:r>
      <w:r w:rsidRPr="00652745">
        <w:rPr>
          <w:color w:val="auto"/>
          <w:szCs w:val="20"/>
        </w:rPr>
        <w:t xml:space="preserve">’. Het project omvat de plaatsing van attentiestenen op een historisch-toeristische wandeling langs zeven locaties die relevant waren in het lokale WOI-verleden. De foto’s op de stenen geven een beeld van de locatie voorafgaand aan WOI, met o.a. zicht op intussen verdwenen bebouwing. De subsidie hiervoor bedraagt 2700 euro. </w:t>
      </w:r>
    </w:p>
    <w:p w:rsidR="00652745" w:rsidRPr="00652745" w:rsidRDefault="00652745" w:rsidP="00652745">
      <w:pPr>
        <w:spacing w:line="276" w:lineRule="auto"/>
        <w:ind w:left="720"/>
        <w:contextualSpacing/>
        <w:rPr>
          <w:color w:val="auto"/>
          <w:szCs w:val="20"/>
        </w:rPr>
      </w:pPr>
      <w:r w:rsidRPr="00652745">
        <w:rPr>
          <w:color w:val="auto"/>
          <w:szCs w:val="20"/>
        </w:rPr>
        <w:t>Onthulling: 11 augustus 2018</w:t>
      </w:r>
    </w:p>
    <w:p w:rsidR="00652745" w:rsidRPr="00652745" w:rsidRDefault="00652745" w:rsidP="00652745">
      <w:pPr>
        <w:spacing w:line="276" w:lineRule="auto"/>
        <w:ind w:left="720"/>
        <w:contextualSpacing/>
        <w:rPr>
          <w:color w:val="auto"/>
          <w:szCs w:val="20"/>
        </w:rPr>
      </w:pPr>
    </w:p>
    <w:p w:rsidR="00652745" w:rsidRPr="00652745" w:rsidRDefault="00652745" w:rsidP="00652745">
      <w:pPr>
        <w:numPr>
          <w:ilvl w:val="0"/>
          <w:numId w:val="14"/>
        </w:numPr>
        <w:spacing w:line="276" w:lineRule="auto"/>
        <w:contextualSpacing/>
        <w:rPr>
          <w:color w:val="auto"/>
          <w:szCs w:val="20"/>
        </w:rPr>
      </w:pPr>
      <w:proofErr w:type="spellStart"/>
      <w:r w:rsidRPr="00652745">
        <w:rPr>
          <w:color w:val="auto"/>
          <w:szCs w:val="20"/>
        </w:rPr>
        <w:lastRenderedPageBreak/>
        <w:t>Liedekerke</w:t>
      </w:r>
      <w:proofErr w:type="spellEnd"/>
      <w:r w:rsidRPr="00652745">
        <w:rPr>
          <w:color w:val="auto"/>
          <w:szCs w:val="20"/>
        </w:rPr>
        <w:t>: ‘</w:t>
      </w:r>
      <w:r w:rsidRPr="00652745">
        <w:rPr>
          <w:b/>
          <w:color w:val="auto"/>
          <w:szCs w:val="20"/>
        </w:rPr>
        <w:t xml:space="preserve">Project </w:t>
      </w:r>
      <w:proofErr w:type="spellStart"/>
      <w:r w:rsidRPr="00652745">
        <w:rPr>
          <w:b/>
          <w:color w:val="auto"/>
          <w:szCs w:val="20"/>
        </w:rPr>
        <w:t>fotomuur</w:t>
      </w:r>
      <w:proofErr w:type="spellEnd"/>
      <w:r w:rsidRPr="00652745">
        <w:rPr>
          <w:b/>
          <w:color w:val="auto"/>
          <w:szCs w:val="20"/>
        </w:rPr>
        <w:t xml:space="preserve"> en gedenkmonument</w:t>
      </w:r>
      <w:r w:rsidRPr="00652745">
        <w:rPr>
          <w:color w:val="auto"/>
          <w:szCs w:val="20"/>
        </w:rPr>
        <w:t xml:space="preserve">’. In het kader van de herwaardering van de Oude Begraafplaats, omvat het project de uitwerking van een </w:t>
      </w:r>
      <w:proofErr w:type="spellStart"/>
      <w:r w:rsidRPr="00652745">
        <w:rPr>
          <w:color w:val="auto"/>
          <w:szCs w:val="20"/>
        </w:rPr>
        <w:t>fotomuur</w:t>
      </w:r>
      <w:proofErr w:type="spellEnd"/>
      <w:r w:rsidRPr="00652745">
        <w:rPr>
          <w:color w:val="auto"/>
          <w:szCs w:val="20"/>
        </w:rPr>
        <w:t xml:space="preserve">, met extra aandacht voor de lokale oud-strijders uit WOI, en de plaatsing van een gedenkmonument. Dit laatste bestaat uit een ondiepe vijver, omringd door brede stenen, waarin het kunstwerk ‘Hand van de hoop’ geplaatst wordt, dat symbolisch waakt over de ziel van de gesneuvelden uit WOI. De subsidie hiervoor bedraagt 5000 euro.  </w:t>
      </w:r>
    </w:p>
    <w:p w:rsidR="00652745" w:rsidRPr="00652745" w:rsidRDefault="00652745" w:rsidP="00652745">
      <w:pPr>
        <w:spacing w:line="276" w:lineRule="auto"/>
        <w:ind w:left="720"/>
        <w:contextualSpacing/>
        <w:rPr>
          <w:color w:val="auto"/>
          <w:szCs w:val="20"/>
        </w:rPr>
      </w:pPr>
      <w:r w:rsidRPr="00652745">
        <w:rPr>
          <w:color w:val="auto"/>
          <w:szCs w:val="20"/>
        </w:rPr>
        <w:t>Onthulling: 11 november 2018</w:t>
      </w:r>
    </w:p>
    <w:p w:rsidR="00652745" w:rsidRPr="00652745" w:rsidRDefault="00652745" w:rsidP="00652745">
      <w:pPr>
        <w:spacing w:line="276" w:lineRule="auto"/>
        <w:ind w:left="720"/>
        <w:contextualSpacing/>
        <w:rPr>
          <w:color w:val="auto"/>
          <w:szCs w:val="20"/>
        </w:rPr>
      </w:pPr>
    </w:p>
    <w:p w:rsidR="00652745" w:rsidRPr="00652745" w:rsidDel="00CE66C6" w:rsidRDefault="00652745" w:rsidP="00652745">
      <w:pPr>
        <w:numPr>
          <w:ilvl w:val="0"/>
          <w:numId w:val="14"/>
        </w:numPr>
        <w:spacing w:line="276" w:lineRule="auto"/>
        <w:contextualSpacing/>
        <w:rPr>
          <w:del w:id="0" w:author="Frank Ilsbroux" w:date="2018-10-04T13:18:00Z"/>
          <w:color w:val="auto"/>
          <w:szCs w:val="20"/>
        </w:rPr>
      </w:pPr>
      <w:proofErr w:type="spellStart"/>
      <w:r w:rsidRPr="00652745">
        <w:rPr>
          <w:color w:val="auto"/>
          <w:szCs w:val="20"/>
        </w:rPr>
        <w:t>Londerzeel</w:t>
      </w:r>
      <w:proofErr w:type="spellEnd"/>
      <w:r w:rsidRPr="00652745">
        <w:rPr>
          <w:color w:val="auto"/>
          <w:szCs w:val="20"/>
        </w:rPr>
        <w:t>: ‘</w:t>
      </w:r>
      <w:r w:rsidRPr="00652745">
        <w:rPr>
          <w:b/>
          <w:color w:val="auto"/>
          <w:szCs w:val="20"/>
        </w:rPr>
        <w:t xml:space="preserve">Project herinrichting </w:t>
      </w:r>
      <w:proofErr w:type="spellStart"/>
      <w:r w:rsidRPr="00652745">
        <w:rPr>
          <w:b/>
          <w:color w:val="auto"/>
          <w:szCs w:val="20"/>
        </w:rPr>
        <w:t>oudstrijdersperken</w:t>
      </w:r>
      <w:proofErr w:type="spellEnd"/>
      <w:r w:rsidRPr="00652745">
        <w:rPr>
          <w:color w:val="auto"/>
          <w:szCs w:val="20"/>
        </w:rPr>
        <w:t xml:space="preserve">’. In het kader van de herinrichting van de </w:t>
      </w:r>
      <w:proofErr w:type="spellStart"/>
      <w:r w:rsidRPr="00652745">
        <w:rPr>
          <w:color w:val="auto"/>
          <w:szCs w:val="20"/>
        </w:rPr>
        <w:t>oudstrijdersperken</w:t>
      </w:r>
      <w:proofErr w:type="spellEnd"/>
      <w:r w:rsidRPr="00652745">
        <w:rPr>
          <w:color w:val="auto"/>
          <w:szCs w:val="20"/>
        </w:rPr>
        <w:t xml:space="preserve"> op alle </w:t>
      </w:r>
      <w:proofErr w:type="spellStart"/>
      <w:r w:rsidRPr="00652745">
        <w:rPr>
          <w:color w:val="auto"/>
          <w:szCs w:val="20"/>
        </w:rPr>
        <w:t>Londerzeelse</w:t>
      </w:r>
      <w:proofErr w:type="spellEnd"/>
      <w:r w:rsidRPr="00652745">
        <w:rPr>
          <w:color w:val="auto"/>
          <w:szCs w:val="20"/>
        </w:rPr>
        <w:t xml:space="preserve"> begraafplaatsen, wordt op de begraafplaats Berkenlaan, na gedeeltelijke ontruiming en renovatie van het </w:t>
      </w:r>
      <w:proofErr w:type="spellStart"/>
      <w:r w:rsidRPr="00652745">
        <w:rPr>
          <w:color w:val="auto"/>
          <w:szCs w:val="20"/>
        </w:rPr>
        <w:t>oudstrijdersperk</w:t>
      </w:r>
      <w:proofErr w:type="spellEnd"/>
      <w:r w:rsidRPr="00652745">
        <w:rPr>
          <w:color w:val="auto"/>
          <w:szCs w:val="20"/>
        </w:rPr>
        <w:t xml:space="preserve">, een nieuw herdenkingsmonument geplaatst. Op de begraafplaats van </w:t>
      </w:r>
      <w:proofErr w:type="spellStart"/>
      <w:r w:rsidRPr="00652745">
        <w:rPr>
          <w:color w:val="auto"/>
          <w:szCs w:val="20"/>
        </w:rPr>
        <w:t>Steenhuffel</w:t>
      </w:r>
      <w:proofErr w:type="spellEnd"/>
      <w:r w:rsidRPr="00652745">
        <w:rPr>
          <w:color w:val="auto"/>
          <w:szCs w:val="20"/>
        </w:rPr>
        <w:t xml:space="preserve"> wordt een herdenkingsmonument voorzien voor drie broers-</w:t>
      </w:r>
      <w:proofErr w:type="spellStart"/>
      <w:r w:rsidRPr="00652745">
        <w:rPr>
          <w:color w:val="auto"/>
          <w:szCs w:val="20"/>
        </w:rPr>
        <w:t>oudstrijders</w:t>
      </w:r>
      <w:proofErr w:type="spellEnd"/>
      <w:r w:rsidRPr="00652745">
        <w:rPr>
          <w:color w:val="auto"/>
          <w:szCs w:val="20"/>
        </w:rPr>
        <w:t xml:space="preserve">, met verwerking van oorspronkelijke fotografisch funerair materiaal. De subsidie hiervoor bedraagt 5000 euro.  </w:t>
      </w:r>
    </w:p>
    <w:p w:rsidR="00E07C48" w:rsidRPr="00CE66C6" w:rsidRDefault="00CE66C6" w:rsidP="00CE66C6">
      <w:pPr>
        <w:spacing w:line="276" w:lineRule="auto"/>
        <w:contextualSpacing/>
        <w:rPr>
          <w:rFonts w:eastAsia="Times New Roman"/>
          <w:color w:val="auto"/>
          <w:szCs w:val="20"/>
          <w:lang w:eastAsia="nl-BE"/>
        </w:rPr>
      </w:pPr>
      <w:r w:rsidRPr="00CE66C6">
        <w:rPr>
          <w:color w:val="auto"/>
          <w:szCs w:val="20"/>
        </w:rPr>
        <w:t xml:space="preserve">             </w:t>
      </w:r>
      <w:r w:rsidR="00652745" w:rsidRPr="00CE66C6">
        <w:rPr>
          <w:color w:val="auto"/>
          <w:szCs w:val="20"/>
        </w:rPr>
        <w:t xml:space="preserve">Onthulling: </w:t>
      </w:r>
      <w:bookmarkStart w:id="1" w:name="_GoBack"/>
      <w:r w:rsidR="00E07C48" w:rsidRPr="00CE66C6">
        <w:rPr>
          <w:rFonts w:eastAsia="Times New Roman"/>
          <w:color w:val="auto"/>
          <w:szCs w:val="20"/>
          <w:lang w:eastAsia="nl-BE"/>
        </w:rPr>
        <w:t>11 november 2018 (</w:t>
      </w:r>
      <w:proofErr w:type="spellStart"/>
      <w:r w:rsidR="00E07C48" w:rsidRPr="00CE66C6">
        <w:rPr>
          <w:rFonts w:eastAsia="Times New Roman"/>
          <w:color w:val="auto"/>
          <w:szCs w:val="20"/>
          <w:lang w:eastAsia="nl-BE"/>
        </w:rPr>
        <w:t>Steenhuffel</w:t>
      </w:r>
      <w:proofErr w:type="spellEnd"/>
      <w:r w:rsidR="00E07C48" w:rsidRPr="00CE66C6">
        <w:rPr>
          <w:rFonts w:eastAsia="Times New Roman"/>
          <w:color w:val="auto"/>
          <w:szCs w:val="20"/>
          <w:lang w:eastAsia="nl-BE"/>
        </w:rPr>
        <w:t xml:space="preserve">) en Allerheiligen 2019 (Berkenlaan). </w:t>
      </w:r>
    </w:p>
    <w:bookmarkEnd w:id="1"/>
    <w:p w:rsidR="00652745" w:rsidRPr="00652745" w:rsidRDefault="00652745" w:rsidP="00652745">
      <w:pPr>
        <w:spacing w:line="276" w:lineRule="auto"/>
        <w:ind w:left="720"/>
        <w:contextualSpacing/>
        <w:rPr>
          <w:color w:val="auto"/>
          <w:szCs w:val="20"/>
        </w:rPr>
      </w:pPr>
    </w:p>
    <w:p w:rsidR="00652745" w:rsidRPr="00652745" w:rsidRDefault="00652745" w:rsidP="00652745">
      <w:pPr>
        <w:spacing w:line="276" w:lineRule="auto"/>
        <w:ind w:left="720"/>
        <w:contextualSpacing/>
        <w:rPr>
          <w:color w:val="auto"/>
          <w:szCs w:val="20"/>
        </w:rPr>
      </w:pPr>
    </w:p>
    <w:p w:rsidR="00652745" w:rsidRPr="00652745" w:rsidRDefault="00652745" w:rsidP="00652745">
      <w:pPr>
        <w:numPr>
          <w:ilvl w:val="0"/>
          <w:numId w:val="14"/>
        </w:numPr>
        <w:spacing w:line="276" w:lineRule="auto"/>
        <w:contextualSpacing/>
        <w:rPr>
          <w:color w:val="auto"/>
          <w:szCs w:val="20"/>
        </w:rPr>
      </w:pPr>
      <w:proofErr w:type="spellStart"/>
      <w:r w:rsidRPr="00652745">
        <w:rPr>
          <w:color w:val="auto"/>
          <w:szCs w:val="20"/>
        </w:rPr>
        <w:t>Meise</w:t>
      </w:r>
      <w:proofErr w:type="spellEnd"/>
      <w:r w:rsidRPr="00652745">
        <w:rPr>
          <w:color w:val="auto"/>
          <w:szCs w:val="20"/>
        </w:rPr>
        <w:t>: ‘</w:t>
      </w:r>
      <w:r w:rsidRPr="00652745">
        <w:rPr>
          <w:b/>
          <w:color w:val="auto"/>
          <w:szCs w:val="20"/>
        </w:rPr>
        <w:t xml:space="preserve">Project infoborden herdenkingswandelpad Slag van </w:t>
      </w:r>
      <w:proofErr w:type="spellStart"/>
      <w:r w:rsidRPr="00652745">
        <w:rPr>
          <w:b/>
          <w:color w:val="auto"/>
          <w:szCs w:val="20"/>
        </w:rPr>
        <w:t>Imde</w:t>
      </w:r>
      <w:proofErr w:type="spellEnd"/>
      <w:r w:rsidRPr="00652745">
        <w:rPr>
          <w:color w:val="auto"/>
          <w:szCs w:val="20"/>
        </w:rPr>
        <w:t xml:space="preserve">’. Het project omvat de ontwikkeling van een wandelpad rond de slag van </w:t>
      </w:r>
      <w:proofErr w:type="spellStart"/>
      <w:r w:rsidRPr="00652745">
        <w:rPr>
          <w:color w:val="auto"/>
          <w:szCs w:val="20"/>
        </w:rPr>
        <w:t>Imde</w:t>
      </w:r>
      <w:proofErr w:type="spellEnd"/>
      <w:r w:rsidRPr="00652745">
        <w:rPr>
          <w:color w:val="auto"/>
          <w:szCs w:val="20"/>
        </w:rPr>
        <w:t xml:space="preserve"> (24/08/1914: 85 Belgische soldaten gedood en 10-tallen gewond onder ‘</w:t>
      </w:r>
      <w:proofErr w:type="spellStart"/>
      <w:r w:rsidRPr="00652745">
        <w:rPr>
          <w:color w:val="auto"/>
          <w:szCs w:val="20"/>
        </w:rPr>
        <w:t>friendly</w:t>
      </w:r>
      <w:proofErr w:type="spellEnd"/>
      <w:r w:rsidRPr="00652745">
        <w:rPr>
          <w:color w:val="auto"/>
          <w:szCs w:val="20"/>
        </w:rPr>
        <w:t xml:space="preserve"> </w:t>
      </w:r>
      <w:proofErr w:type="spellStart"/>
      <w:r w:rsidRPr="00652745">
        <w:rPr>
          <w:color w:val="auto"/>
          <w:szCs w:val="20"/>
        </w:rPr>
        <w:t>fire</w:t>
      </w:r>
      <w:proofErr w:type="spellEnd"/>
      <w:r w:rsidRPr="00652745">
        <w:rPr>
          <w:color w:val="auto"/>
          <w:szCs w:val="20"/>
        </w:rPr>
        <w:t>’), met wegwijzers en infoborden. De route loopt langs zowel bestaande (</w:t>
      </w:r>
      <w:proofErr w:type="spellStart"/>
      <w:r w:rsidRPr="00652745">
        <w:rPr>
          <w:color w:val="auto"/>
          <w:szCs w:val="20"/>
        </w:rPr>
        <w:t>herdenkings</w:t>
      </w:r>
      <w:proofErr w:type="spellEnd"/>
      <w:r w:rsidRPr="00652745">
        <w:rPr>
          <w:color w:val="auto"/>
          <w:szCs w:val="20"/>
        </w:rPr>
        <w:t xml:space="preserve">)monumenten als locaties met historische relevantie betreffende het lokale WOI-verleden. De subsidie hiervoor bedraagt 3000 euro. </w:t>
      </w:r>
    </w:p>
    <w:p w:rsidR="00652745" w:rsidRPr="00652745" w:rsidRDefault="00652745" w:rsidP="00652745">
      <w:pPr>
        <w:spacing w:line="276" w:lineRule="auto"/>
        <w:ind w:left="720"/>
        <w:rPr>
          <w:color w:val="auto"/>
          <w:szCs w:val="20"/>
        </w:rPr>
      </w:pPr>
      <w:r w:rsidRPr="00652745">
        <w:rPr>
          <w:color w:val="auto"/>
          <w:szCs w:val="20"/>
        </w:rPr>
        <w:t xml:space="preserve">Onthulling: </w:t>
      </w:r>
      <w:r w:rsidR="00E07C48">
        <w:rPr>
          <w:color w:val="auto"/>
          <w:szCs w:val="20"/>
        </w:rPr>
        <w:t>26</w:t>
      </w:r>
      <w:r w:rsidR="00E07C48" w:rsidRPr="00652745">
        <w:rPr>
          <w:color w:val="auto"/>
          <w:szCs w:val="20"/>
        </w:rPr>
        <w:t xml:space="preserve"> </w:t>
      </w:r>
      <w:r w:rsidRPr="00652745">
        <w:rPr>
          <w:color w:val="auto"/>
          <w:szCs w:val="20"/>
        </w:rPr>
        <w:t>augustus 2018</w:t>
      </w:r>
    </w:p>
    <w:p w:rsidR="003F426A" w:rsidRPr="00652745" w:rsidRDefault="003F426A" w:rsidP="00652745"/>
    <w:sectPr w:rsidR="003F426A" w:rsidRPr="006527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905A48"/>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A43405F0"/>
    <w:lvl w:ilvl="0">
      <w:start w:val="1"/>
      <w:numFmt w:val="decimal"/>
      <w:pStyle w:val="Lijstnummering4"/>
      <w:lvlText w:val="%1."/>
      <w:lvlJc w:val="left"/>
      <w:pPr>
        <w:tabs>
          <w:tab w:val="num" w:pos="1209"/>
        </w:tabs>
        <w:ind w:left="1209" w:hanging="360"/>
      </w:pPr>
    </w:lvl>
  </w:abstractNum>
  <w:abstractNum w:abstractNumId="2">
    <w:nsid w:val="FFFFFF7E"/>
    <w:multiLevelType w:val="singleLevel"/>
    <w:tmpl w:val="654A6378"/>
    <w:lvl w:ilvl="0">
      <w:start w:val="1"/>
      <w:numFmt w:val="decimal"/>
      <w:pStyle w:val="Lijstnummering3"/>
      <w:lvlText w:val="%1."/>
      <w:lvlJc w:val="left"/>
      <w:pPr>
        <w:tabs>
          <w:tab w:val="num" w:pos="926"/>
        </w:tabs>
        <w:ind w:left="926" w:hanging="360"/>
      </w:pPr>
    </w:lvl>
  </w:abstractNum>
  <w:abstractNum w:abstractNumId="3">
    <w:nsid w:val="FFFFFF7F"/>
    <w:multiLevelType w:val="singleLevel"/>
    <w:tmpl w:val="96F4A0EC"/>
    <w:lvl w:ilvl="0">
      <w:start w:val="1"/>
      <w:numFmt w:val="decimal"/>
      <w:pStyle w:val="Lijstnummering2"/>
      <w:lvlText w:val="%1."/>
      <w:lvlJc w:val="left"/>
      <w:pPr>
        <w:tabs>
          <w:tab w:val="num" w:pos="643"/>
        </w:tabs>
        <w:ind w:left="643" w:hanging="360"/>
      </w:pPr>
    </w:lvl>
  </w:abstractNum>
  <w:abstractNum w:abstractNumId="4">
    <w:nsid w:val="FFFFFF80"/>
    <w:multiLevelType w:val="singleLevel"/>
    <w:tmpl w:val="880A8506"/>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A5041EE0"/>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B656B3B0"/>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7A044992"/>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0E65DC8"/>
    <w:lvl w:ilvl="0">
      <w:start w:val="1"/>
      <w:numFmt w:val="decimal"/>
      <w:pStyle w:val="Lijstnummering"/>
      <w:lvlText w:val="%1."/>
      <w:lvlJc w:val="left"/>
      <w:pPr>
        <w:tabs>
          <w:tab w:val="num" w:pos="360"/>
        </w:tabs>
        <w:ind w:left="360" w:hanging="360"/>
      </w:pPr>
    </w:lvl>
  </w:abstractNum>
  <w:abstractNum w:abstractNumId="9">
    <w:nsid w:val="FFFFFF89"/>
    <w:multiLevelType w:val="singleLevel"/>
    <w:tmpl w:val="888263D0"/>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9721B24"/>
    <w:multiLevelType w:val="hybridMultilevel"/>
    <w:tmpl w:val="E794A44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39455082"/>
    <w:multiLevelType w:val="multilevel"/>
    <w:tmpl w:val="9ADC8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7068DA"/>
    <w:multiLevelType w:val="multilevel"/>
    <w:tmpl w:val="0813001D"/>
    <w:styleLink w:val="1ai"/>
    <w:lvl w:ilvl="0">
      <w:start w:val="1"/>
      <w:numFmt w:val="decimal"/>
      <w:lvlText w:val="%1)"/>
      <w:lvlJc w:val="left"/>
      <w:pPr>
        <w:ind w:left="360" w:hanging="360"/>
      </w:pPr>
      <w:rPr>
        <w:rFonts w:ascii="Arial" w:hAnsi="Arial" w:cs="Arial"/>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4C6800B0"/>
    <w:multiLevelType w:val="multilevel"/>
    <w:tmpl w:val="08130023"/>
    <w:styleLink w:val="Artikelsectie"/>
    <w:lvl w:ilvl="0">
      <w:start w:val="1"/>
      <w:numFmt w:val="upperRoman"/>
      <w:lvlText w:val="Artikel %1."/>
      <w:lvlJc w:val="left"/>
      <w:pPr>
        <w:ind w:left="0" w:firstLine="0"/>
      </w:pPr>
      <w:rPr>
        <w:rFonts w:ascii="Arial" w:hAnsi="Arial" w:cs="Arial"/>
      </w:r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4CD7181A"/>
    <w:multiLevelType w:val="multilevel"/>
    <w:tmpl w:val="0813001F"/>
    <w:styleLink w:val="111111"/>
    <w:lvl w:ilvl="0">
      <w:start w:val="1"/>
      <w:numFmt w:val="decimal"/>
      <w:lvlText w:val="%1."/>
      <w:lvlJc w:val="left"/>
      <w:pPr>
        <w:ind w:left="360" w:hanging="360"/>
      </w:pPr>
      <w:rPr>
        <w:rFonts w:ascii="Arial"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doNotDisplayPageBoundaries/>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45"/>
    <w:rsid w:val="0000128B"/>
    <w:rsid w:val="000113D1"/>
    <w:rsid w:val="00015FA8"/>
    <w:rsid w:val="0001778C"/>
    <w:rsid w:val="00030982"/>
    <w:rsid w:val="00030A76"/>
    <w:rsid w:val="000445C3"/>
    <w:rsid w:val="00067A68"/>
    <w:rsid w:val="00092951"/>
    <w:rsid w:val="000B52B3"/>
    <w:rsid w:val="000B77C3"/>
    <w:rsid w:val="000C7544"/>
    <w:rsid w:val="000E5E00"/>
    <w:rsid w:val="0011241F"/>
    <w:rsid w:val="00113C8D"/>
    <w:rsid w:val="00122FCB"/>
    <w:rsid w:val="00124929"/>
    <w:rsid w:val="00131E0E"/>
    <w:rsid w:val="00164039"/>
    <w:rsid w:val="001759A9"/>
    <w:rsid w:val="001818F3"/>
    <w:rsid w:val="00184134"/>
    <w:rsid w:val="00187F08"/>
    <w:rsid w:val="00191C8F"/>
    <w:rsid w:val="0019424C"/>
    <w:rsid w:val="001A60D6"/>
    <w:rsid w:val="001B0526"/>
    <w:rsid w:val="001B634C"/>
    <w:rsid w:val="001D3652"/>
    <w:rsid w:val="001D46E5"/>
    <w:rsid w:val="001E29CB"/>
    <w:rsid w:val="001E7F1F"/>
    <w:rsid w:val="001F2673"/>
    <w:rsid w:val="001F2FC9"/>
    <w:rsid w:val="001F5674"/>
    <w:rsid w:val="00212A3A"/>
    <w:rsid w:val="00242AD7"/>
    <w:rsid w:val="00281343"/>
    <w:rsid w:val="00285C1E"/>
    <w:rsid w:val="00287466"/>
    <w:rsid w:val="00287F2B"/>
    <w:rsid w:val="002B59A9"/>
    <w:rsid w:val="002B7D29"/>
    <w:rsid w:val="002C034D"/>
    <w:rsid w:val="002C0B15"/>
    <w:rsid w:val="002D6448"/>
    <w:rsid w:val="002E2358"/>
    <w:rsid w:val="002F1771"/>
    <w:rsid w:val="002F39E9"/>
    <w:rsid w:val="002F56CF"/>
    <w:rsid w:val="00313457"/>
    <w:rsid w:val="003204D5"/>
    <w:rsid w:val="00327671"/>
    <w:rsid w:val="0032786A"/>
    <w:rsid w:val="0033212C"/>
    <w:rsid w:val="00350761"/>
    <w:rsid w:val="00353857"/>
    <w:rsid w:val="00353E98"/>
    <w:rsid w:val="00354EB3"/>
    <w:rsid w:val="00365F9E"/>
    <w:rsid w:val="00394BB5"/>
    <w:rsid w:val="003972BB"/>
    <w:rsid w:val="003B0E17"/>
    <w:rsid w:val="003B2426"/>
    <w:rsid w:val="003F426A"/>
    <w:rsid w:val="0040500E"/>
    <w:rsid w:val="00412433"/>
    <w:rsid w:val="004171BA"/>
    <w:rsid w:val="0041782B"/>
    <w:rsid w:val="00421C80"/>
    <w:rsid w:val="004245B3"/>
    <w:rsid w:val="00427AFA"/>
    <w:rsid w:val="00435159"/>
    <w:rsid w:val="004527F8"/>
    <w:rsid w:val="00456F71"/>
    <w:rsid w:val="00461CDF"/>
    <w:rsid w:val="00486981"/>
    <w:rsid w:val="004901FC"/>
    <w:rsid w:val="004B1E88"/>
    <w:rsid w:val="004B30A8"/>
    <w:rsid w:val="004B7760"/>
    <w:rsid w:val="004C1AEA"/>
    <w:rsid w:val="004C6873"/>
    <w:rsid w:val="004D2F40"/>
    <w:rsid w:val="004E1639"/>
    <w:rsid w:val="004F7C23"/>
    <w:rsid w:val="0051250E"/>
    <w:rsid w:val="00531E84"/>
    <w:rsid w:val="005428C5"/>
    <w:rsid w:val="0054619F"/>
    <w:rsid w:val="005531EA"/>
    <w:rsid w:val="00573A4C"/>
    <w:rsid w:val="00581137"/>
    <w:rsid w:val="00584180"/>
    <w:rsid w:val="005865C5"/>
    <w:rsid w:val="00597901"/>
    <w:rsid w:val="005B52E1"/>
    <w:rsid w:val="005C3B70"/>
    <w:rsid w:val="005D26F3"/>
    <w:rsid w:val="005E0026"/>
    <w:rsid w:val="005E01E1"/>
    <w:rsid w:val="005F0B70"/>
    <w:rsid w:val="00605FF2"/>
    <w:rsid w:val="0061572F"/>
    <w:rsid w:val="00632DD2"/>
    <w:rsid w:val="006373AE"/>
    <w:rsid w:val="00652745"/>
    <w:rsid w:val="00653294"/>
    <w:rsid w:val="006623EF"/>
    <w:rsid w:val="00671B20"/>
    <w:rsid w:val="006A08F9"/>
    <w:rsid w:val="006A32AB"/>
    <w:rsid w:val="006A6A0E"/>
    <w:rsid w:val="006B492D"/>
    <w:rsid w:val="006B7B28"/>
    <w:rsid w:val="006E5800"/>
    <w:rsid w:val="006F0246"/>
    <w:rsid w:val="006F27C4"/>
    <w:rsid w:val="006F355C"/>
    <w:rsid w:val="0071188F"/>
    <w:rsid w:val="00716941"/>
    <w:rsid w:val="007173B9"/>
    <w:rsid w:val="00740040"/>
    <w:rsid w:val="007520EC"/>
    <w:rsid w:val="00760021"/>
    <w:rsid w:val="00760761"/>
    <w:rsid w:val="007656FA"/>
    <w:rsid w:val="00766D32"/>
    <w:rsid w:val="00783B20"/>
    <w:rsid w:val="00793C03"/>
    <w:rsid w:val="007A01AF"/>
    <w:rsid w:val="007A5A3B"/>
    <w:rsid w:val="007B0E25"/>
    <w:rsid w:val="007B1638"/>
    <w:rsid w:val="007C34C7"/>
    <w:rsid w:val="007D644C"/>
    <w:rsid w:val="007F429D"/>
    <w:rsid w:val="00807711"/>
    <w:rsid w:val="00812331"/>
    <w:rsid w:val="00813F13"/>
    <w:rsid w:val="00827279"/>
    <w:rsid w:val="008568F8"/>
    <w:rsid w:val="0087398D"/>
    <w:rsid w:val="0088266A"/>
    <w:rsid w:val="008833F7"/>
    <w:rsid w:val="008867BA"/>
    <w:rsid w:val="00891E4C"/>
    <w:rsid w:val="008942B7"/>
    <w:rsid w:val="008E18B7"/>
    <w:rsid w:val="008E1AA5"/>
    <w:rsid w:val="008E5E2D"/>
    <w:rsid w:val="00902BB8"/>
    <w:rsid w:val="009047AB"/>
    <w:rsid w:val="00913167"/>
    <w:rsid w:val="009131A2"/>
    <w:rsid w:val="009259E6"/>
    <w:rsid w:val="00931641"/>
    <w:rsid w:val="009348C9"/>
    <w:rsid w:val="0095331C"/>
    <w:rsid w:val="00955EBA"/>
    <w:rsid w:val="009B2242"/>
    <w:rsid w:val="009C11E8"/>
    <w:rsid w:val="009C4475"/>
    <w:rsid w:val="009E1549"/>
    <w:rsid w:val="009E33B1"/>
    <w:rsid w:val="009E54DD"/>
    <w:rsid w:val="00A27191"/>
    <w:rsid w:val="00A30A06"/>
    <w:rsid w:val="00A32D03"/>
    <w:rsid w:val="00A347C3"/>
    <w:rsid w:val="00A37F9C"/>
    <w:rsid w:val="00A46DAC"/>
    <w:rsid w:val="00A67553"/>
    <w:rsid w:val="00A7164B"/>
    <w:rsid w:val="00A818EC"/>
    <w:rsid w:val="00A94857"/>
    <w:rsid w:val="00AA3250"/>
    <w:rsid w:val="00AC604F"/>
    <w:rsid w:val="00AC6420"/>
    <w:rsid w:val="00AD73FD"/>
    <w:rsid w:val="00AD7C74"/>
    <w:rsid w:val="00AE75DC"/>
    <w:rsid w:val="00B106F9"/>
    <w:rsid w:val="00B167F7"/>
    <w:rsid w:val="00B242B3"/>
    <w:rsid w:val="00B5385F"/>
    <w:rsid w:val="00B61E85"/>
    <w:rsid w:val="00B70015"/>
    <w:rsid w:val="00B75D00"/>
    <w:rsid w:val="00B93837"/>
    <w:rsid w:val="00BA4717"/>
    <w:rsid w:val="00BB0F93"/>
    <w:rsid w:val="00BC779D"/>
    <w:rsid w:val="00BD461E"/>
    <w:rsid w:val="00BD7EBB"/>
    <w:rsid w:val="00BE2934"/>
    <w:rsid w:val="00BF2679"/>
    <w:rsid w:val="00BF3671"/>
    <w:rsid w:val="00C14686"/>
    <w:rsid w:val="00C23E45"/>
    <w:rsid w:val="00C34F37"/>
    <w:rsid w:val="00C46750"/>
    <w:rsid w:val="00C4693E"/>
    <w:rsid w:val="00C64A58"/>
    <w:rsid w:val="00C7197E"/>
    <w:rsid w:val="00C73412"/>
    <w:rsid w:val="00C96283"/>
    <w:rsid w:val="00C9678D"/>
    <w:rsid w:val="00CA61D4"/>
    <w:rsid w:val="00CE16E4"/>
    <w:rsid w:val="00CE17B2"/>
    <w:rsid w:val="00CE3777"/>
    <w:rsid w:val="00CE66C6"/>
    <w:rsid w:val="00CE7D35"/>
    <w:rsid w:val="00CF5794"/>
    <w:rsid w:val="00D005BD"/>
    <w:rsid w:val="00D56A15"/>
    <w:rsid w:val="00D76145"/>
    <w:rsid w:val="00D82E44"/>
    <w:rsid w:val="00D958A7"/>
    <w:rsid w:val="00DA46C5"/>
    <w:rsid w:val="00DB5525"/>
    <w:rsid w:val="00DC261D"/>
    <w:rsid w:val="00DC5447"/>
    <w:rsid w:val="00DF3A29"/>
    <w:rsid w:val="00E00E87"/>
    <w:rsid w:val="00E03251"/>
    <w:rsid w:val="00E07C48"/>
    <w:rsid w:val="00E1068D"/>
    <w:rsid w:val="00E15ED0"/>
    <w:rsid w:val="00E36FB2"/>
    <w:rsid w:val="00E4325F"/>
    <w:rsid w:val="00E47DA3"/>
    <w:rsid w:val="00E575DB"/>
    <w:rsid w:val="00E61080"/>
    <w:rsid w:val="00E6169C"/>
    <w:rsid w:val="00E73D6C"/>
    <w:rsid w:val="00E94B6F"/>
    <w:rsid w:val="00E97D81"/>
    <w:rsid w:val="00EA3FA2"/>
    <w:rsid w:val="00EA5A60"/>
    <w:rsid w:val="00EC1289"/>
    <w:rsid w:val="00EC149A"/>
    <w:rsid w:val="00EC1980"/>
    <w:rsid w:val="00EC4446"/>
    <w:rsid w:val="00EC4712"/>
    <w:rsid w:val="00ED5975"/>
    <w:rsid w:val="00EF3254"/>
    <w:rsid w:val="00EF63CB"/>
    <w:rsid w:val="00EF6EEF"/>
    <w:rsid w:val="00F00350"/>
    <w:rsid w:val="00F11EEA"/>
    <w:rsid w:val="00F14964"/>
    <w:rsid w:val="00F14FE6"/>
    <w:rsid w:val="00F225C5"/>
    <w:rsid w:val="00F23524"/>
    <w:rsid w:val="00F54A56"/>
    <w:rsid w:val="00F743DE"/>
    <w:rsid w:val="00F80673"/>
    <w:rsid w:val="00F860CC"/>
    <w:rsid w:val="00F9312B"/>
    <w:rsid w:val="00FB161F"/>
    <w:rsid w:val="00FC4CBE"/>
    <w:rsid w:val="00FC5BA0"/>
    <w:rsid w:val="00FC7DD2"/>
    <w:rsid w:val="00FD2B42"/>
    <w:rsid w:val="00FE2690"/>
    <w:rsid w:val="00FF1B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pPr>
      <w:spacing w:after="0" w:line="240" w:lineRule="auto"/>
    </w:pPr>
    <w:rPr>
      <w:rFonts w:ascii="Arial" w:hAnsi="Arial" w:cs="Arial"/>
      <w:color w:val="000000"/>
      <w:sz w:val="20"/>
    </w:rPr>
  </w:style>
  <w:style w:type="paragraph" w:styleId="Kop1">
    <w:name w:val="heading 1"/>
    <w:basedOn w:val="Standaard"/>
    <w:next w:val="Standaard"/>
    <w:link w:val="Kop1Char"/>
    <w:uiPriority w:val="9"/>
    <w:qFormat/>
    <w:rsid w:val="00BB0F93"/>
    <w:pPr>
      <w:keepNext/>
      <w:keepLines/>
      <w:spacing w:before="480"/>
      <w:outlineLvl w:val="0"/>
    </w:pPr>
    <w:rPr>
      <w:rFonts w:eastAsiaTheme="majorEastAsia"/>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BB0F93"/>
    <w:pPr>
      <w:keepNext/>
      <w:keepLines/>
      <w:spacing w:before="200"/>
      <w:outlineLvl w:val="1"/>
    </w:pPr>
    <w:rPr>
      <w:rFonts w:eastAsiaTheme="majorEastAsia"/>
      <w:b/>
      <w:bCs/>
      <w:color w:val="4F81BD" w:themeColor="accent1"/>
      <w:sz w:val="26"/>
      <w:szCs w:val="26"/>
    </w:rPr>
  </w:style>
  <w:style w:type="paragraph" w:styleId="Kop3">
    <w:name w:val="heading 3"/>
    <w:basedOn w:val="Standaard"/>
    <w:next w:val="Standaard"/>
    <w:link w:val="Kop3Char"/>
    <w:uiPriority w:val="9"/>
    <w:semiHidden/>
    <w:unhideWhenUsed/>
    <w:qFormat/>
    <w:rsid w:val="00BB0F93"/>
    <w:pPr>
      <w:keepNext/>
      <w:keepLines/>
      <w:spacing w:before="200"/>
      <w:outlineLvl w:val="2"/>
    </w:pPr>
    <w:rPr>
      <w:rFonts w:eastAsiaTheme="majorEastAsia"/>
      <w:b/>
      <w:bCs/>
      <w:color w:val="4F81BD" w:themeColor="accent1"/>
    </w:rPr>
  </w:style>
  <w:style w:type="paragraph" w:styleId="Kop4">
    <w:name w:val="heading 4"/>
    <w:basedOn w:val="Standaard"/>
    <w:next w:val="Standaard"/>
    <w:link w:val="Kop4Char"/>
    <w:uiPriority w:val="9"/>
    <w:semiHidden/>
    <w:unhideWhenUsed/>
    <w:qFormat/>
    <w:rsid w:val="00BB0F93"/>
    <w:pPr>
      <w:keepNext/>
      <w:keepLines/>
      <w:spacing w:before="200"/>
      <w:outlineLvl w:val="3"/>
    </w:pPr>
    <w:rPr>
      <w:rFonts w:eastAsiaTheme="majorEastAsia"/>
      <w:b/>
      <w:bCs/>
      <w:i/>
      <w:iCs/>
      <w:color w:val="4F81BD" w:themeColor="accent1"/>
    </w:rPr>
  </w:style>
  <w:style w:type="paragraph" w:styleId="Kop5">
    <w:name w:val="heading 5"/>
    <w:basedOn w:val="Standaard"/>
    <w:next w:val="Standaard"/>
    <w:link w:val="Kop5Char"/>
    <w:uiPriority w:val="9"/>
    <w:semiHidden/>
    <w:unhideWhenUsed/>
    <w:qFormat/>
    <w:rsid w:val="00BB0F93"/>
    <w:pPr>
      <w:keepNext/>
      <w:keepLines/>
      <w:spacing w:before="200"/>
      <w:outlineLvl w:val="4"/>
    </w:pPr>
    <w:rPr>
      <w:rFonts w:eastAsiaTheme="majorEastAsia"/>
      <w:color w:val="243F60" w:themeColor="accent1" w:themeShade="7F"/>
    </w:rPr>
  </w:style>
  <w:style w:type="paragraph" w:styleId="Kop6">
    <w:name w:val="heading 6"/>
    <w:basedOn w:val="Standaard"/>
    <w:next w:val="Standaard"/>
    <w:link w:val="Kop6Char"/>
    <w:uiPriority w:val="9"/>
    <w:semiHidden/>
    <w:unhideWhenUsed/>
    <w:qFormat/>
    <w:rsid w:val="00BB0F93"/>
    <w:pPr>
      <w:keepNext/>
      <w:keepLines/>
      <w:spacing w:before="200"/>
      <w:outlineLvl w:val="5"/>
    </w:pPr>
    <w:rPr>
      <w:rFonts w:eastAsiaTheme="majorEastAsia"/>
      <w:i/>
      <w:iCs/>
      <w:color w:val="243F60" w:themeColor="accent1" w:themeShade="7F"/>
    </w:rPr>
  </w:style>
  <w:style w:type="paragraph" w:styleId="Kop7">
    <w:name w:val="heading 7"/>
    <w:basedOn w:val="Standaard"/>
    <w:next w:val="Standaard"/>
    <w:link w:val="Kop7Char"/>
    <w:uiPriority w:val="9"/>
    <w:semiHidden/>
    <w:unhideWhenUsed/>
    <w:qFormat/>
    <w:rsid w:val="00BB0F93"/>
    <w:pPr>
      <w:keepNext/>
      <w:keepLines/>
      <w:spacing w:before="200"/>
      <w:outlineLvl w:val="6"/>
    </w:pPr>
    <w:rPr>
      <w:rFonts w:eastAsiaTheme="majorEastAsia"/>
      <w:i/>
      <w:iCs/>
      <w:color w:val="404040" w:themeColor="text1" w:themeTint="BF"/>
    </w:rPr>
  </w:style>
  <w:style w:type="paragraph" w:styleId="Kop8">
    <w:name w:val="heading 8"/>
    <w:basedOn w:val="Standaard"/>
    <w:next w:val="Standaard"/>
    <w:link w:val="Kop8Char"/>
    <w:uiPriority w:val="9"/>
    <w:semiHidden/>
    <w:unhideWhenUsed/>
    <w:qFormat/>
    <w:rsid w:val="00BB0F93"/>
    <w:pPr>
      <w:keepNext/>
      <w:keepLines/>
      <w:spacing w:before="200"/>
      <w:outlineLvl w:val="7"/>
    </w:pPr>
    <w:rPr>
      <w:rFonts w:eastAsiaTheme="majorEastAsia"/>
      <w:color w:val="404040" w:themeColor="text1" w:themeTint="BF"/>
      <w:szCs w:val="20"/>
    </w:rPr>
  </w:style>
  <w:style w:type="paragraph" w:styleId="Kop9">
    <w:name w:val="heading 9"/>
    <w:basedOn w:val="Standaard"/>
    <w:next w:val="Standaard"/>
    <w:link w:val="Kop9Char"/>
    <w:uiPriority w:val="9"/>
    <w:semiHidden/>
    <w:unhideWhenUsed/>
    <w:qFormat/>
    <w:rsid w:val="00BB0F93"/>
    <w:pPr>
      <w:keepNext/>
      <w:keepLines/>
      <w:spacing w:before="200"/>
      <w:outlineLvl w:val="8"/>
    </w:pPr>
    <w:rPr>
      <w:rFonts w:eastAsiaTheme="majorEastAsia"/>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uiPriority w:val="99"/>
    <w:semiHidden/>
    <w:unhideWhenUsed/>
    <w:rsid w:val="00BB0F93"/>
    <w:pPr>
      <w:numPr>
        <w:numId w:val="1"/>
      </w:numPr>
    </w:pPr>
  </w:style>
  <w:style w:type="numbering" w:styleId="1ai">
    <w:name w:val="Outline List 1"/>
    <w:basedOn w:val="Geenlijst"/>
    <w:uiPriority w:val="99"/>
    <w:semiHidden/>
    <w:unhideWhenUsed/>
    <w:rsid w:val="00BB0F93"/>
    <w:pPr>
      <w:numPr>
        <w:numId w:val="2"/>
      </w:numPr>
    </w:pPr>
  </w:style>
  <w:style w:type="table" w:styleId="3D-effectenvoortabel1">
    <w:name w:val="Table 3D effects 1"/>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uiPriority w:val="99"/>
    <w:semiHidden/>
    <w:unhideWhenUsed/>
    <w:rsid w:val="00BB0F93"/>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link w:val="AanhefChar"/>
    <w:uiPriority w:val="99"/>
    <w:semiHidden/>
    <w:unhideWhenUsed/>
    <w:rsid w:val="00BB0F93"/>
  </w:style>
  <w:style w:type="character" w:customStyle="1" w:styleId="AanhefChar">
    <w:name w:val="Aanhef Char"/>
    <w:basedOn w:val="Standaardalinea-lettertype"/>
    <w:link w:val="Aanhef"/>
    <w:uiPriority w:val="99"/>
    <w:semiHidden/>
    <w:rsid w:val="00BB0F93"/>
    <w:rPr>
      <w:rFonts w:ascii="Arial" w:hAnsi="Arial" w:cs="Arial"/>
      <w:color w:val="000000"/>
      <w:sz w:val="20"/>
    </w:rPr>
  </w:style>
  <w:style w:type="paragraph" w:styleId="Adresenvelop">
    <w:name w:val="envelope address"/>
    <w:basedOn w:val="Standaard"/>
    <w:uiPriority w:val="99"/>
    <w:semiHidden/>
    <w:unhideWhenUsed/>
    <w:rsid w:val="00BB0F93"/>
    <w:pPr>
      <w:framePr w:w="7920" w:h="1980" w:hRule="exact" w:hSpace="141" w:wrap="auto" w:hAnchor="page" w:xAlign="center" w:yAlign="bottom"/>
      <w:ind w:left="2880"/>
    </w:pPr>
    <w:rPr>
      <w:rFonts w:eastAsiaTheme="majorEastAsia"/>
      <w:sz w:val="24"/>
      <w:szCs w:val="24"/>
    </w:rPr>
  </w:style>
  <w:style w:type="paragraph" w:styleId="Afsluiting">
    <w:name w:val="Closing"/>
    <w:basedOn w:val="Standaard"/>
    <w:link w:val="AfsluitingChar"/>
    <w:uiPriority w:val="99"/>
    <w:semiHidden/>
    <w:unhideWhenUsed/>
    <w:rsid w:val="00BB0F93"/>
    <w:pPr>
      <w:ind w:left="4252"/>
    </w:pPr>
  </w:style>
  <w:style w:type="character" w:customStyle="1" w:styleId="AfsluitingChar">
    <w:name w:val="Afsluiting Char"/>
    <w:basedOn w:val="Standaardalinea-lettertype"/>
    <w:link w:val="Afsluiting"/>
    <w:uiPriority w:val="99"/>
    <w:semiHidden/>
    <w:rsid w:val="00BB0F93"/>
    <w:rPr>
      <w:rFonts w:ascii="Arial" w:hAnsi="Arial" w:cs="Arial"/>
      <w:color w:val="000000"/>
      <w:sz w:val="20"/>
    </w:rPr>
  </w:style>
  <w:style w:type="paragraph" w:styleId="Afzender">
    <w:name w:val="envelope return"/>
    <w:basedOn w:val="Standaard"/>
    <w:uiPriority w:val="99"/>
    <w:semiHidden/>
    <w:unhideWhenUsed/>
    <w:rsid w:val="00BB0F93"/>
    <w:rPr>
      <w:rFonts w:eastAsiaTheme="majorEastAsia"/>
      <w:szCs w:val="20"/>
    </w:rPr>
  </w:style>
  <w:style w:type="character" w:customStyle="1" w:styleId="Kop1Char">
    <w:name w:val="Kop 1 Char"/>
    <w:basedOn w:val="Standaardalinea-lettertype"/>
    <w:link w:val="Kop1"/>
    <w:uiPriority w:val="9"/>
    <w:rsid w:val="00BB0F93"/>
    <w:rPr>
      <w:rFonts w:ascii="Arial" w:eastAsiaTheme="majorEastAsia" w:hAnsi="Arial" w:cs="Arial"/>
      <w:b/>
      <w:bCs/>
      <w:color w:val="365F91" w:themeColor="accent1" w:themeShade="BF"/>
      <w:sz w:val="28"/>
      <w:szCs w:val="28"/>
    </w:rPr>
  </w:style>
  <w:style w:type="character" w:customStyle="1" w:styleId="Kop2Char">
    <w:name w:val="Kop 2 Char"/>
    <w:basedOn w:val="Standaardalinea-lettertype"/>
    <w:link w:val="Kop2"/>
    <w:uiPriority w:val="9"/>
    <w:semiHidden/>
    <w:rsid w:val="00BB0F93"/>
    <w:rPr>
      <w:rFonts w:ascii="Arial" w:eastAsiaTheme="majorEastAsia" w:hAnsi="Arial" w:cs="Arial"/>
      <w:b/>
      <w:bCs/>
      <w:color w:val="4F81BD" w:themeColor="accent1"/>
      <w:sz w:val="26"/>
      <w:szCs w:val="26"/>
    </w:rPr>
  </w:style>
  <w:style w:type="character" w:customStyle="1" w:styleId="Kop3Char">
    <w:name w:val="Kop 3 Char"/>
    <w:basedOn w:val="Standaardalinea-lettertype"/>
    <w:link w:val="Kop3"/>
    <w:uiPriority w:val="9"/>
    <w:semiHidden/>
    <w:rsid w:val="00BB0F93"/>
    <w:rPr>
      <w:rFonts w:ascii="Arial" w:eastAsiaTheme="majorEastAsia" w:hAnsi="Arial" w:cs="Arial"/>
      <w:b/>
      <w:bCs/>
      <w:color w:val="4F81BD" w:themeColor="accent1"/>
      <w:sz w:val="20"/>
    </w:rPr>
  </w:style>
  <w:style w:type="character" w:customStyle="1" w:styleId="Kop4Char">
    <w:name w:val="Kop 4 Char"/>
    <w:basedOn w:val="Standaardalinea-lettertype"/>
    <w:link w:val="Kop4"/>
    <w:uiPriority w:val="9"/>
    <w:semiHidden/>
    <w:rsid w:val="00BB0F93"/>
    <w:rPr>
      <w:rFonts w:ascii="Arial" w:eastAsiaTheme="majorEastAsia" w:hAnsi="Arial" w:cs="Arial"/>
      <w:b/>
      <w:bCs/>
      <w:i/>
      <w:iCs/>
      <w:color w:val="4F81BD" w:themeColor="accent1"/>
      <w:sz w:val="20"/>
    </w:rPr>
  </w:style>
  <w:style w:type="character" w:customStyle="1" w:styleId="Kop5Char">
    <w:name w:val="Kop 5 Char"/>
    <w:basedOn w:val="Standaardalinea-lettertype"/>
    <w:link w:val="Kop5"/>
    <w:uiPriority w:val="9"/>
    <w:semiHidden/>
    <w:rsid w:val="00BB0F93"/>
    <w:rPr>
      <w:rFonts w:ascii="Arial" w:eastAsiaTheme="majorEastAsia" w:hAnsi="Arial" w:cs="Arial"/>
      <w:color w:val="243F60" w:themeColor="accent1" w:themeShade="7F"/>
      <w:sz w:val="20"/>
    </w:rPr>
  </w:style>
  <w:style w:type="character" w:customStyle="1" w:styleId="Kop6Char">
    <w:name w:val="Kop 6 Char"/>
    <w:basedOn w:val="Standaardalinea-lettertype"/>
    <w:link w:val="Kop6"/>
    <w:uiPriority w:val="9"/>
    <w:semiHidden/>
    <w:rsid w:val="00BB0F93"/>
    <w:rPr>
      <w:rFonts w:ascii="Arial" w:eastAsiaTheme="majorEastAsia" w:hAnsi="Arial" w:cs="Arial"/>
      <w:i/>
      <w:iCs/>
      <w:color w:val="243F60" w:themeColor="accent1" w:themeShade="7F"/>
      <w:sz w:val="20"/>
    </w:rPr>
  </w:style>
  <w:style w:type="character" w:customStyle="1" w:styleId="Kop7Char">
    <w:name w:val="Kop 7 Char"/>
    <w:basedOn w:val="Standaardalinea-lettertype"/>
    <w:link w:val="Kop7"/>
    <w:uiPriority w:val="9"/>
    <w:semiHidden/>
    <w:rsid w:val="00BB0F93"/>
    <w:rPr>
      <w:rFonts w:ascii="Arial" w:eastAsiaTheme="majorEastAsia" w:hAnsi="Arial" w:cs="Arial"/>
      <w:i/>
      <w:iCs/>
      <w:color w:val="404040" w:themeColor="text1" w:themeTint="BF"/>
      <w:sz w:val="20"/>
    </w:rPr>
  </w:style>
  <w:style w:type="character" w:customStyle="1" w:styleId="Kop8Char">
    <w:name w:val="Kop 8 Char"/>
    <w:basedOn w:val="Standaardalinea-lettertype"/>
    <w:link w:val="Kop8"/>
    <w:uiPriority w:val="9"/>
    <w:semiHidden/>
    <w:rsid w:val="00BB0F93"/>
    <w:rPr>
      <w:rFonts w:ascii="Arial" w:eastAsiaTheme="majorEastAsia" w:hAnsi="Arial" w:cs="Arial"/>
      <w:color w:val="404040" w:themeColor="text1" w:themeTint="BF"/>
      <w:sz w:val="20"/>
      <w:szCs w:val="20"/>
    </w:rPr>
  </w:style>
  <w:style w:type="character" w:customStyle="1" w:styleId="Kop9Char">
    <w:name w:val="Kop 9 Char"/>
    <w:basedOn w:val="Standaardalinea-lettertype"/>
    <w:link w:val="Kop9"/>
    <w:uiPriority w:val="9"/>
    <w:semiHidden/>
    <w:rsid w:val="00BB0F93"/>
    <w:rPr>
      <w:rFonts w:ascii="Arial" w:eastAsiaTheme="majorEastAsia" w:hAnsi="Arial" w:cs="Arial"/>
      <w:i/>
      <w:iCs/>
      <w:color w:val="404040" w:themeColor="text1" w:themeTint="BF"/>
      <w:sz w:val="20"/>
      <w:szCs w:val="20"/>
    </w:rPr>
  </w:style>
  <w:style w:type="numbering" w:styleId="Artikelsectie">
    <w:name w:val="Outline List 3"/>
    <w:basedOn w:val="Geenlijst"/>
    <w:uiPriority w:val="99"/>
    <w:semiHidden/>
    <w:unhideWhenUsed/>
    <w:rsid w:val="00BB0F93"/>
    <w:pPr>
      <w:numPr>
        <w:numId w:val="3"/>
      </w:numPr>
    </w:pPr>
  </w:style>
  <w:style w:type="paragraph" w:styleId="Ballontekst">
    <w:name w:val="Balloon Text"/>
    <w:basedOn w:val="Standaard"/>
    <w:link w:val="BallontekstChar"/>
    <w:uiPriority w:val="99"/>
    <w:semiHidden/>
    <w:unhideWhenUsed/>
    <w:rsid w:val="00BB0F93"/>
    <w:rPr>
      <w:sz w:val="16"/>
      <w:szCs w:val="16"/>
    </w:rPr>
  </w:style>
  <w:style w:type="character" w:customStyle="1" w:styleId="BallontekstChar">
    <w:name w:val="Ballontekst Char"/>
    <w:basedOn w:val="Standaardalinea-lettertype"/>
    <w:link w:val="Ballontekst"/>
    <w:uiPriority w:val="99"/>
    <w:semiHidden/>
    <w:rsid w:val="00BB0F93"/>
    <w:rPr>
      <w:rFonts w:ascii="Arial" w:hAnsi="Arial" w:cs="Arial"/>
      <w:color w:val="000000"/>
      <w:sz w:val="16"/>
      <w:szCs w:val="16"/>
    </w:rPr>
  </w:style>
  <w:style w:type="paragraph" w:styleId="Berichtkop">
    <w:name w:val="Message Header"/>
    <w:basedOn w:val="Standaard"/>
    <w:link w:val="BerichtkopChar"/>
    <w:uiPriority w:val="99"/>
    <w:semiHidden/>
    <w:unhideWhenUsed/>
    <w:rsid w:val="00BB0F93"/>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sz w:val="24"/>
      <w:szCs w:val="24"/>
    </w:rPr>
  </w:style>
  <w:style w:type="character" w:customStyle="1" w:styleId="BerichtkopChar">
    <w:name w:val="Berichtkop Char"/>
    <w:basedOn w:val="Standaardalinea-lettertype"/>
    <w:link w:val="Berichtkop"/>
    <w:uiPriority w:val="99"/>
    <w:semiHidden/>
    <w:rsid w:val="00BB0F93"/>
    <w:rPr>
      <w:rFonts w:ascii="Arial" w:eastAsiaTheme="majorEastAsia" w:hAnsi="Arial" w:cs="Arial"/>
      <w:color w:val="000000"/>
      <w:sz w:val="24"/>
      <w:szCs w:val="24"/>
      <w:shd w:val="pct20" w:color="auto" w:fill="auto"/>
    </w:rPr>
  </w:style>
  <w:style w:type="paragraph" w:styleId="Bibliografie">
    <w:name w:val="Bibliography"/>
    <w:basedOn w:val="Standaard"/>
    <w:next w:val="Standaard"/>
    <w:uiPriority w:val="37"/>
    <w:semiHidden/>
    <w:unhideWhenUsed/>
    <w:rsid w:val="00BB0F93"/>
  </w:style>
  <w:style w:type="paragraph" w:styleId="Bijschrift">
    <w:name w:val="caption"/>
    <w:basedOn w:val="Standaard"/>
    <w:next w:val="Standaard"/>
    <w:uiPriority w:val="35"/>
    <w:semiHidden/>
    <w:unhideWhenUsed/>
    <w:qFormat/>
    <w:rsid w:val="00BB0F93"/>
    <w:pPr>
      <w:spacing w:after="200"/>
    </w:pPr>
    <w:rPr>
      <w:b/>
      <w:bCs/>
      <w:color w:val="4F81BD" w:themeColor="accent1"/>
      <w:sz w:val="18"/>
      <w:szCs w:val="18"/>
    </w:rPr>
  </w:style>
  <w:style w:type="paragraph" w:styleId="Bloktekst">
    <w:name w:val="Block Text"/>
    <w:basedOn w:val="Standaard"/>
    <w:uiPriority w:val="99"/>
    <w:semiHidden/>
    <w:unhideWhenUsed/>
    <w:rsid w:val="00BB0F9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Bronvermelding">
    <w:name w:val="table of authorities"/>
    <w:basedOn w:val="Standaard"/>
    <w:next w:val="Standaard"/>
    <w:uiPriority w:val="99"/>
    <w:semiHidden/>
    <w:unhideWhenUsed/>
    <w:rsid w:val="00BB0F93"/>
    <w:pPr>
      <w:ind w:left="200" w:hanging="200"/>
    </w:pPr>
  </w:style>
  <w:style w:type="paragraph" w:styleId="Citaat">
    <w:name w:val="Quote"/>
    <w:basedOn w:val="Standaard"/>
    <w:next w:val="Standaard"/>
    <w:link w:val="CitaatChar"/>
    <w:uiPriority w:val="29"/>
    <w:qFormat/>
    <w:rsid w:val="00BB0F93"/>
    <w:rPr>
      <w:i/>
      <w:iCs/>
      <w:color w:val="000000" w:themeColor="text1"/>
    </w:rPr>
  </w:style>
  <w:style w:type="character" w:customStyle="1" w:styleId="CitaatChar">
    <w:name w:val="Citaat Char"/>
    <w:basedOn w:val="Standaardalinea-lettertype"/>
    <w:link w:val="Citaat"/>
    <w:uiPriority w:val="29"/>
    <w:rsid w:val="00BB0F93"/>
    <w:rPr>
      <w:rFonts w:ascii="Arial" w:hAnsi="Arial" w:cs="Arial"/>
      <w:i/>
      <w:iCs/>
      <w:color w:val="000000" w:themeColor="text1"/>
      <w:sz w:val="20"/>
    </w:rPr>
  </w:style>
  <w:style w:type="paragraph" w:styleId="Datum">
    <w:name w:val="Date"/>
    <w:basedOn w:val="Standaard"/>
    <w:next w:val="Standaard"/>
    <w:link w:val="DatumChar"/>
    <w:uiPriority w:val="99"/>
    <w:semiHidden/>
    <w:unhideWhenUsed/>
    <w:rsid w:val="00BB0F93"/>
  </w:style>
  <w:style w:type="character" w:customStyle="1" w:styleId="DatumChar">
    <w:name w:val="Datum Char"/>
    <w:basedOn w:val="Standaardalinea-lettertype"/>
    <w:link w:val="Datum"/>
    <w:uiPriority w:val="99"/>
    <w:semiHidden/>
    <w:rsid w:val="00BB0F93"/>
    <w:rPr>
      <w:rFonts w:ascii="Arial" w:hAnsi="Arial" w:cs="Arial"/>
      <w:color w:val="000000"/>
      <w:sz w:val="20"/>
    </w:rPr>
  </w:style>
  <w:style w:type="paragraph" w:styleId="Documentstructuur">
    <w:name w:val="Document Map"/>
    <w:basedOn w:val="Standaard"/>
    <w:link w:val="DocumentstructuurChar"/>
    <w:uiPriority w:val="99"/>
    <w:semiHidden/>
    <w:unhideWhenUsed/>
    <w:rsid w:val="00BB0F93"/>
    <w:rPr>
      <w:sz w:val="16"/>
      <w:szCs w:val="16"/>
    </w:rPr>
  </w:style>
  <w:style w:type="character" w:customStyle="1" w:styleId="DocumentstructuurChar">
    <w:name w:val="Documentstructuur Char"/>
    <w:basedOn w:val="Standaardalinea-lettertype"/>
    <w:link w:val="Documentstructuur"/>
    <w:uiPriority w:val="99"/>
    <w:semiHidden/>
    <w:rsid w:val="00BB0F93"/>
    <w:rPr>
      <w:rFonts w:ascii="Arial" w:hAnsi="Arial" w:cs="Arial"/>
      <w:color w:val="000000"/>
      <w:sz w:val="16"/>
      <w:szCs w:val="16"/>
    </w:rPr>
  </w:style>
  <w:style w:type="table" w:styleId="Donkerelijst">
    <w:name w:val="Dark List"/>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rsid w:val="00BB0F93"/>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qFormat/>
    <w:rsid w:val="00BB0F93"/>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BB0F93"/>
    <w:rPr>
      <w:rFonts w:ascii="Arial" w:hAnsi="Arial" w:cs="Arial"/>
      <w:b/>
      <w:bCs/>
      <w:i/>
      <w:iCs/>
      <w:color w:val="4F81BD" w:themeColor="accent1"/>
      <w:sz w:val="20"/>
    </w:rPr>
  </w:style>
  <w:style w:type="table" w:styleId="Eenvoudigetabel1">
    <w:name w:val="Table Simple 1"/>
    <w:basedOn w:val="Standaardtabel"/>
    <w:uiPriority w:val="99"/>
    <w:semiHidden/>
    <w:unhideWhenUsed/>
    <w:rsid w:val="00BB0F93"/>
    <w:pPr>
      <w:spacing w:after="0" w:line="240"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uiPriority w:val="99"/>
    <w:semiHidden/>
    <w:unhideWhenUsed/>
    <w:rsid w:val="00BB0F93"/>
    <w:pPr>
      <w:spacing w:after="0" w:line="240" w:lineRule="auto"/>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uiPriority w:val="99"/>
    <w:semiHidden/>
    <w:unhideWhenUsed/>
    <w:rsid w:val="00BB0F93"/>
    <w:pPr>
      <w:spacing w:after="0" w:line="240" w:lineRule="auto"/>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basedOn w:val="Standaardalinea-lettertype"/>
    <w:uiPriority w:val="99"/>
    <w:semiHidden/>
    <w:unhideWhenUsed/>
    <w:rsid w:val="00BB0F93"/>
    <w:rPr>
      <w:rFonts w:ascii="Arial" w:hAnsi="Arial" w:cs="Arial"/>
      <w:vertAlign w:val="superscript"/>
    </w:rPr>
  </w:style>
  <w:style w:type="paragraph" w:styleId="Eindnoottekst">
    <w:name w:val="endnote text"/>
    <w:basedOn w:val="Standaard"/>
    <w:link w:val="EindnoottekstChar"/>
    <w:uiPriority w:val="99"/>
    <w:semiHidden/>
    <w:unhideWhenUsed/>
    <w:rsid w:val="00BB0F93"/>
    <w:rPr>
      <w:szCs w:val="20"/>
    </w:rPr>
  </w:style>
  <w:style w:type="character" w:customStyle="1" w:styleId="EindnoottekstChar">
    <w:name w:val="Eindnoottekst Char"/>
    <w:basedOn w:val="Standaardalinea-lettertype"/>
    <w:link w:val="Eindnoottekst"/>
    <w:uiPriority w:val="99"/>
    <w:semiHidden/>
    <w:rsid w:val="00BB0F93"/>
    <w:rPr>
      <w:rFonts w:ascii="Arial" w:hAnsi="Arial" w:cs="Arial"/>
      <w:color w:val="000000"/>
      <w:sz w:val="20"/>
      <w:szCs w:val="20"/>
    </w:rPr>
  </w:style>
  <w:style w:type="table" w:styleId="Elegantetabel">
    <w:name w:val="Table Elegant"/>
    <w:basedOn w:val="Standaardtabel"/>
    <w:uiPriority w:val="99"/>
    <w:semiHidden/>
    <w:unhideWhenUsed/>
    <w:rsid w:val="00BB0F93"/>
    <w:pPr>
      <w:spacing w:after="0" w:line="240" w:lineRule="auto"/>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link w:val="E-mailhandtekeningChar"/>
    <w:uiPriority w:val="99"/>
    <w:semiHidden/>
    <w:unhideWhenUsed/>
    <w:rsid w:val="00BB0F93"/>
  </w:style>
  <w:style w:type="character" w:customStyle="1" w:styleId="E-mailhandtekeningChar">
    <w:name w:val="E-mailhandtekening Char"/>
    <w:basedOn w:val="Standaardalinea-lettertype"/>
    <w:link w:val="E-mailhandtekening"/>
    <w:uiPriority w:val="99"/>
    <w:semiHidden/>
    <w:rsid w:val="00BB0F93"/>
    <w:rPr>
      <w:rFonts w:ascii="Arial" w:hAnsi="Arial" w:cs="Arial"/>
      <w:color w:val="000000"/>
      <w:sz w:val="20"/>
    </w:rPr>
  </w:style>
  <w:style w:type="paragraph" w:styleId="Geenafstand">
    <w:name w:val="No Spacing"/>
    <w:uiPriority w:val="1"/>
    <w:qFormat/>
    <w:rsid w:val="00BB0F93"/>
    <w:pPr>
      <w:spacing w:after="0" w:line="240" w:lineRule="auto"/>
    </w:pPr>
    <w:rPr>
      <w:rFonts w:ascii="Arial" w:hAnsi="Arial" w:cs="Arial"/>
      <w:color w:val="000000"/>
      <w:sz w:val="20"/>
    </w:rPr>
  </w:style>
  <w:style w:type="table" w:styleId="Gemiddeldraster1">
    <w:name w:val="Medium Grid 1"/>
    <w:basedOn w:val="Standaardtabel"/>
    <w:uiPriority w:val="67"/>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rsid w:val="00BB0F93"/>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rsid w:val="00BB0F93"/>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rsid w:val="00BB0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rsid w:val="00BB0F93"/>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rsid w:val="00BB0F9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rsid w:val="00BB0F93"/>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rsid w:val="00BB0F93"/>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rsid w:val="00BB0F93"/>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rsid w:val="00BB0F9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rsid w:val="00BB0F93"/>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rsid w:val="00BB0F93"/>
    <w:pPr>
      <w:spacing w:after="0" w:line="240" w:lineRule="auto"/>
    </w:pPr>
    <w:rPr>
      <w:rFonts w:eastAsiaTheme="majorEastAsia"/>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GevolgdeHyperlink">
    <w:name w:val="FollowedHyperlink"/>
    <w:basedOn w:val="Standaardalinea-lettertype"/>
    <w:uiPriority w:val="99"/>
    <w:semiHidden/>
    <w:unhideWhenUsed/>
    <w:rsid w:val="00BB0F93"/>
    <w:rPr>
      <w:rFonts w:ascii="Arial" w:hAnsi="Arial" w:cs="Arial"/>
      <w:color w:val="800080" w:themeColor="followedHyperlink"/>
      <w:u w:val="single"/>
    </w:rPr>
  </w:style>
  <w:style w:type="paragraph" w:styleId="Handtekening">
    <w:name w:val="Signature"/>
    <w:basedOn w:val="Standaard"/>
    <w:link w:val="HandtekeningChar"/>
    <w:uiPriority w:val="99"/>
    <w:semiHidden/>
    <w:unhideWhenUsed/>
    <w:rsid w:val="00BB0F93"/>
    <w:pPr>
      <w:ind w:left="4252"/>
    </w:pPr>
  </w:style>
  <w:style w:type="character" w:customStyle="1" w:styleId="HandtekeningChar">
    <w:name w:val="Handtekening Char"/>
    <w:basedOn w:val="Standaardalinea-lettertype"/>
    <w:link w:val="Handtekening"/>
    <w:uiPriority w:val="99"/>
    <w:semiHidden/>
    <w:rsid w:val="00BB0F93"/>
    <w:rPr>
      <w:rFonts w:ascii="Arial" w:hAnsi="Arial" w:cs="Arial"/>
      <w:color w:val="000000"/>
      <w:sz w:val="20"/>
    </w:rPr>
  </w:style>
  <w:style w:type="paragraph" w:styleId="HTML-voorafopgemaakt">
    <w:name w:val="HTML Preformatted"/>
    <w:basedOn w:val="Standaard"/>
    <w:link w:val="HTML-voorafopgemaaktChar"/>
    <w:uiPriority w:val="99"/>
    <w:semiHidden/>
    <w:unhideWhenUsed/>
    <w:rsid w:val="00BB0F93"/>
    <w:rPr>
      <w:szCs w:val="20"/>
    </w:rPr>
  </w:style>
  <w:style w:type="character" w:customStyle="1" w:styleId="HTML-voorafopgemaaktChar">
    <w:name w:val="HTML - vooraf opgemaakt Char"/>
    <w:basedOn w:val="Standaardalinea-lettertype"/>
    <w:link w:val="HTML-voorafopgemaakt"/>
    <w:uiPriority w:val="99"/>
    <w:semiHidden/>
    <w:rsid w:val="00BB0F93"/>
    <w:rPr>
      <w:rFonts w:ascii="Arial" w:hAnsi="Arial" w:cs="Arial"/>
      <w:color w:val="000000"/>
      <w:sz w:val="20"/>
      <w:szCs w:val="20"/>
    </w:rPr>
  </w:style>
  <w:style w:type="character" w:styleId="HTMLCode">
    <w:name w:val="HTML Code"/>
    <w:basedOn w:val="Standaardalinea-lettertype"/>
    <w:uiPriority w:val="99"/>
    <w:semiHidden/>
    <w:unhideWhenUsed/>
    <w:rsid w:val="00BB0F93"/>
    <w:rPr>
      <w:rFonts w:ascii="Arial" w:hAnsi="Arial" w:cs="Arial"/>
      <w:sz w:val="20"/>
      <w:szCs w:val="20"/>
    </w:rPr>
  </w:style>
  <w:style w:type="character" w:styleId="HTMLDefinition">
    <w:name w:val="HTML Definition"/>
    <w:basedOn w:val="Standaardalinea-lettertype"/>
    <w:uiPriority w:val="99"/>
    <w:semiHidden/>
    <w:unhideWhenUsed/>
    <w:rsid w:val="00BB0F93"/>
    <w:rPr>
      <w:rFonts w:ascii="Arial" w:hAnsi="Arial" w:cs="Arial"/>
      <w:i/>
      <w:iCs/>
    </w:rPr>
  </w:style>
  <w:style w:type="character" w:styleId="HTMLVariable">
    <w:name w:val="HTML Variable"/>
    <w:basedOn w:val="Standaardalinea-lettertype"/>
    <w:uiPriority w:val="99"/>
    <w:semiHidden/>
    <w:unhideWhenUsed/>
    <w:rsid w:val="00BB0F93"/>
    <w:rPr>
      <w:rFonts w:ascii="Arial" w:hAnsi="Arial" w:cs="Arial"/>
      <w:i/>
      <w:iCs/>
    </w:rPr>
  </w:style>
  <w:style w:type="character" w:styleId="HTML-acroniem">
    <w:name w:val="HTML Acronym"/>
    <w:basedOn w:val="Standaardalinea-lettertype"/>
    <w:uiPriority w:val="99"/>
    <w:semiHidden/>
    <w:unhideWhenUsed/>
    <w:rsid w:val="00BB0F93"/>
    <w:rPr>
      <w:rFonts w:ascii="Arial" w:hAnsi="Arial" w:cs="Arial"/>
    </w:rPr>
  </w:style>
  <w:style w:type="paragraph" w:styleId="HTML-adres">
    <w:name w:val="HTML Address"/>
    <w:basedOn w:val="Standaard"/>
    <w:link w:val="HTML-adresChar"/>
    <w:uiPriority w:val="99"/>
    <w:semiHidden/>
    <w:unhideWhenUsed/>
    <w:rsid w:val="00BB0F93"/>
    <w:rPr>
      <w:i/>
      <w:iCs/>
    </w:rPr>
  </w:style>
  <w:style w:type="character" w:customStyle="1" w:styleId="HTML-adresChar">
    <w:name w:val="HTML-adres Char"/>
    <w:basedOn w:val="Standaardalinea-lettertype"/>
    <w:link w:val="HTML-adres"/>
    <w:uiPriority w:val="99"/>
    <w:semiHidden/>
    <w:rsid w:val="00BB0F93"/>
    <w:rPr>
      <w:rFonts w:ascii="Arial" w:hAnsi="Arial" w:cs="Arial"/>
      <w:i/>
      <w:iCs/>
      <w:color w:val="000000"/>
      <w:sz w:val="20"/>
    </w:rPr>
  </w:style>
  <w:style w:type="character" w:styleId="HTML-citaat">
    <w:name w:val="HTML Cite"/>
    <w:basedOn w:val="Standaardalinea-lettertype"/>
    <w:uiPriority w:val="99"/>
    <w:semiHidden/>
    <w:unhideWhenUsed/>
    <w:rsid w:val="00BB0F93"/>
    <w:rPr>
      <w:rFonts w:ascii="Arial" w:hAnsi="Arial" w:cs="Arial"/>
      <w:i/>
      <w:iCs/>
    </w:rPr>
  </w:style>
  <w:style w:type="character" w:styleId="HTML-schrijfmachine">
    <w:name w:val="HTML Typewriter"/>
    <w:basedOn w:val="Standaardalinea-lettertype"/>
    <w:uiPriority w:val="99"/>
    <w:semiHidden/>
    <w:unhideWhenUsed/>
    <w:rsid w:val="00BB0F93"/>
    <w:rPr>
      <w:rFonts w:ascii="Arial" w:hAnsi="Arial" w:cs="Arial"/>
      <w:sz w:val="20"/>
      <w:szCs w:val="20"/>
    </w:rPr>
  </w:style>
  <w:style w:type="character" w:styleId="HTML-toetsenbord">
    <w:name w:val="HTML Keyboard"/>
    <w:basedOn w:val="Standaardalinea-lettertype"/>
    <w:uiPriority w:val="99"/>
    <w:semiHidden/>
    <w:unhideWhenUsed/>
    <w:rsid w:val="00BB0F93"/>
    <w:rPr>
      <w:rFonts w:ascii="Arial" w:hAnsi="Arial" w:cs="Arial"/>
      <w:sz w:val="20"/>
      <w:szCs w:val="20"/>
    </w:rPr>
  </w:style>
  <w:style w:type="character" w:styleId="HTML-voorbeeld">
    <w:name w:val="HTML Sample"/>
    <w:basedOn w:val="Standaardalinea-lettertype"/>
    <w:uiPriority w:val="99"/>
    <w:semiHidden/>
    <w:unhideWhenUsed/>
    <w:rsid w:val="00BB0F93"/>
    <w:rPr>
      <w:rFonts w:ascii="Arial" w:hAnsi="Arial" w:cs="Arial"/>
      <w:sz w:val="24"/>
      <w:szCs w:val="24"/>
    </w:rPr>
  </w:style>
  <w:style w:type="character" w:styleId="Hyperlink">
    <w:name w:val="Hyperlink"/>
    <w:basedOn w:val="Standaardalinea-lettertype"/>
    <w:uiPriority w:val="99"/>
    <w:semiHidden/>
    <w:unhideWhenUsed/>
    <w:rsid w:val="00BB0F93"/>
    <w:rPr>
      <w:rFonts w:ascii="Arial" w:hAnsi="Arial" w:cs="Arial"/>
      <w:color w:val="0000FF" w:themeColor="hyperlink"/>
      <w:u w:val="single"/>
    </w:rPr>
  </w:style>
  <w:style w:type="paragraph" w:styleId="Index1">
    <w:name w:val="index 1"/>
    <w:basedOn w:val="Standaard"/>
    <w:next w:val="Standaard"/>
    <w:autoRedefine/>
    <w:uiPriority w:val="99"/>
    <w:semiHidden/>
    <w:unhideWhenUsed/>
    <w:rsid w:val="00BB0F93"/>
    <w:pPr>
      <w:ind w:left="200" w:hanging="200"/>
    </w:pPr>
  </w:style>
  <w:style w:type="paragraph" w:styleId="Index2">
    <w:name w:val="index 2"/>
    <w:basedOn w:val="Standaard"/>
    <w:next w:val="Standaard"/>
    <w:autoRedefine/>
    <w:uiPriority w:val="99"/>
    <w:semiHidden/>
    <w:unhideWhenUsed/>
    <w:rsid w:val="00BB0F93"/>
    <w:pPr>
      <w:ind w:left="400" w:hanging="200"/>
    </w:pPr>
  </w:style>
  <w:style w:type="paragraph" w:styleId="Index3">
    <w:name w:val="index 3"/>
    <w:basedOn w:val="Standaard"/>
    <w:next w:val="Standaard"/>
    <w:autoRedefine/>
    <w:uiPriority w:val="99"/>
    <w:semiHidden/>
    <w:unhideWhenUsed/>
    <w:rsid w:val="00BB0F93"/>
    <w:pPr>
      <w:ind w:left="600" w:hanging="200"/>
    </w:pPr>
  </w:style>
  <w:style w:type="paragraph" w:styleId="Index4">
    <w:name w:val="index 4"/>
    <w:basedOn w:val="Standaard"/>
    <w:next w:val="Standaard"/>
    <w:autoRedefine/>
    <w:uiPriority w:val="99"/>
    <w:semiHidden/>
    <w:unhideWhenUsed/>
    <w:rsid w:val="00BB0F93"/>
    <w:pPr>
      <w:ind w:left="800" w:hanging="200"/>
    </w:pPr>
  </w:style>
  <w:style w:type="paragraph" w:styleId="Index5">
    <w:name w:val="index 5"/>
    <w:basedOn w:val="Standaard"/>
    <w:next w:val="Standaard"/>
    <w:autoRedefine/>
    <w:uiPriority w:val="99"/>
    <w:semiHidden/>
    <w:unhideWhenUsed/>
    <w:rsid w:val="00BB0F93"/>
    <w:pPr>
      <w:ind w:left="1000" w:hanging="200"/>
    </w:pPr>
  </w:style>
  <w:style w:type="paragraph" w:styleId="Index6">
    <w:name w:val="index 6"/>
    <w:basedOn w:val="Standaard"/>
    <w:next w:val="Standaard"/>
    <w:autoRedefine/>
    <w:uiPriority w:val="99"/>
    <w:semiHidden/>
    <w:unhideWhenUsed/>
    <w:rsid w:val="00BB0F93"/>
    <w:pPr>
      <w:ind w:left="1200" w:hanging="200"/>
    </w:pPr>
  </w:style>
  <w:style w:type="paragraph" w:styleId="Index7">
    <w:name w:val="index 7"/>
    <w:basedOn w:val="Standaard"/>
    <w:next w:val="Standaard"/>
    <w:autoRedefine/>
    <w:uiPriority w:val="99"/>
    <w:semiHidden/>
    <w:unhideWhenUsed/>
    <w:rsid w:val="00BB0F93"/>
    <w:pPr>
      <w:ind w:left="1400" w:hanging="200"/>
    </w:pPr>
  </w:style>
  <w:style w:type="paragraph" w:styleId="Index8">
    <w:name w:val="index 8"/>
    <w:basedOn w:val="Standaard"/>
    <w:next w:val="Standaard"/>
    <w:autoRedefine/>
    <w:uiPriority w:val="99"/>
    <w:semiHidden/>
    <w:unhideWhenUsed/>
    <w:rsid w:val="00BB0F93"/>
    <w:pPr>
      <w:ind w:left="1600" w:hanging="200"/>
    </w:pPr>
  </w:style>
  <w:style w:type="paragraph" w:styleId="Index9">
    <w:name w:val="index 9"/>
    <w:basedOn w:val="Standaard"/>
    <w:next w:val="Standaard"/>
    <w:autoRedefine/>
    <w:uiPriority w:val="99"/>
    <w:semiHidden/>
    <w:unhideWhenUsed/>
    <w:rsid w:val="00BB0F93"/>
    <w:pPr>
      <w:ind w:left="1800" w:hanging="200"/>
    </w:pPr>
  </w:style>
  <w:style w:type="paragraph" w:styleId="Indexkop">
    <w:name w:val="index heading"/>
    <w:basedOn w:val="Standaard"/>
    <w:next w:val="Index1"/>
    <w:uiPriority w:val="99"/>
    <w:semiHidden/>
    <w:unhideWhenUsed/>
    <w:rsid w:val="00BB0F93"/>
    <w:rPr>
      <w:rFonts w:eastAsiaTheme="majorEastAsia"/>
      <w:b/>
      <w:bCs/>
    </w:rPr>
  </w:style>
  <w:style w:type="paragraph" w:styleId="Inhopg1">
    <w:name w:val="toc 1"/>
    <w:basedOn w:val="Standaard"/>
    <w:next w:val="Standaard"/>
    <w:autoRedefine/>
    <w:uiPriority w:val="39"/>
    <w:semiHidden/>
    <w:unhideWhenUsed/>
    <w:rsid w:val="00BB0F93"/>
    <w:pPr>
      <w:spacing w:after="100"/>
    </w:pPr>
  </w:style>
  <w:style w:type="paragraph" w:styleId="Inhopg2">
    <w:name w:val="toc 2"/>
    <w:basedOn w:val="Standaard"/>
    <w:next w:val="Standaard"/>
    <w:autoRedefine/>
    <w:uiPriority w:val="39"/>
    <w:semiHidden/>
    <w:unhideWhenUsed/>
    <w:rsid w:val="00BB0F93"/>
    <w:pPr>
      <w:spacing w:after="100"/>
      <w:ind w:left="200"/>
    </w:pPr>
  </w:style>
  <w:style w:type="paragraph" w:styleId="Inhopg3">
    <w:name w:val="toc 3"/>
    <w:basedOn w:val="Standaard"/>
    <w:next w:val="Standaard"/>
    <w:autoRedefine/>
    <w:uiPriority w:val="39"/>
    <w:semiHidden/>
    <w:unhideWhenUsed/>
    <w:rsid w:val="00BB0F93"/>
    <w:pPr>
      <w:spacing w:after="100"/>
      <w:ind w:left="400"/>
    </w:pPr>
  </w:style>
  <w:style w:type="paragraph" w:styleId="Inhopg4">
    <w:name w:val="toc 4"/>
    <w:basedOn w:val="Standaard"/>
    <w:next w:val="Standaard"/>
    <w:autoRedefine/>
    <w:uiPriority w:val="39"/>
    <w:semiHidden/>
    <w:unhideWhenUsed/>
    <w:rsid w:val="00BB0F93"/>
    <w:pPr>
      <w:spacing w:after="100"/>
      <w:ind w:left="600"/>
    </w:pPr>
  </w:style>
  <w:style w:type="paragraph" w:styleId="Inhopg5">
    <w:name w:val="toc 5"/>
    <w:basedOn w:val="Standaard"/>
    <w:next w:val="Standaard"/>
    <w:autoRedefine/>
    <w:uiPriority w:val="39"/>
    <w:semiHidden/>
    <w:unhideWhenUsed/>
    <w:rsid w:val="00BB0F93"/>
    <w:pPr>
      <w:spacing w:after="100"/>
      <w:ind w:left="800"/>
    </w:pPr>
  </w:style>
  <w:style w:type="paragraph" w:styleId="Inhopg6">
    <w:name w:val="toc 6"/>
    <w:basedOn w:val="Standaard"/>
    <w:next w:val="Standaard"/>
    <w:autoRedefine/>
    <w:uiPriority w:val="39"/>
    <w:semiHidden/>
    <w:unhideWhenUsed/>
    <w:rsid w:val="00BB0F93"/>
    <w:pPr>
      <w:spacing w:after="100"/>
      <w:ind w:left="1000"/>
    </w:pPr>
  </w:style>
  <w:style w:type="paragraph" w:styleId="Inhopg7">
    <w:name w:val="toc 7"/>
    <w:basedOn w:val="Standaard"/>
    <w:next w:val="Standaard"/>
    <w:autoRedefine/>
    <w:uiPriority w:val="39"/>
    <w:semiHidden/>
    <w:unhideWhenUsed/>
    <w:rsid w:val="00BB0F93"/>
    <w:pPr>
      <w:spacing w:after="100"/>
      <w:ind w:left="1200"/>
    </w:pPr>
  </w:style>
  <w:style w:type="paragraph" w:styleId="Inhopg8">
    <w:name w:val="toc 8"/>
    <w:basedOn w:val="Standaard"/>
    <w:next w:val="Standaard"/>
    <w:autoRedefine/>
    <w:uiPriority w:val="39"/>
    <w:semiHidden/>
    <w:unhideWhenUsed/>
    <w:rsid w:val="00BB0F93"/>
    <w:pPr>
      <w:spacing w:after="100"/>
      <w:ind w:left="1400"/>
    </w:pPr>
  </w:style>
  <w:style w:type="paragraph" w:styleId="Inhopg9">
    <w:name w:val="toc 9"/>
    <w:basedOn w:val="Standaard"/>
    <w:next w:val="Standaard"/>
    <w:autoRedefine/>
    <w:uiPriority w:val="39"/>
    <w:semiHidden/>
    <w:unhideWhenUsed/>
    <w:rsid w:val="00BB0F93"/>
    <w:pPr>
      <w:spacing w:after="100"/>
      <w:ind w:left="1600"/>
    </w:pPr>
  </w:style>
  <w:style w:type="character" w:styleId="Intensievebenadrukking">
    <w:name w:val="Intense Emphasis"/>
    <w:basedOn w:val="Standaardalinea-lettertype"/>
    <w:uiPriority w:val="21"/>
    <w:qFormat/>
    <w:rsid w:val="00BB0F93"/>
    <w:rPr>
      <w:rFonts w:ascii="Arial" w:hAnsi="Arial" w:cs="Arial"/>
      <w:b/>
      <w:bCs/>
      <w:i/>
      <w:iCs/>
      <w:color w:val="4F81BD" w:themeColor="accent1"/>
    </w:rPr>
  </w:style>
  <w:style w:type="character" w:styleId="Intensieveverwijzing">
    <w:name w:val="Intense Reference"/>
    <w:basedOn w:val="Standaardalinea-lettertype"/>
    <w:uiPriority w:val="32"/>
    <w:qFormat/>
    <w:rsid w:val="00BB0F93"/>
    <w:rPr>
      <w:rFonts w:ascii="Arial" w:hAnsi="Arial" w:cs="Arial"/>
      <w:b/>
      <w:bCs/>
      <w:smallCaps/>
      <w:color w:val="C0504D" w:themeColor="accent2"/>
      <w:spacing w:val="5"/>
      <w:u w:val="single"/>
    </w:rPr>
  </w:style>
  <w:style w:type="table" w:styleId="Klassieketabel1">
    <w:name w:val="Table Classic 1"/>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uiPriority w:val="99"/>
    <w:semiHidden/>
    <w:unhideWhenUsed/>
    <w:rsid w:val="00BB0F93"/>
    <w:pPr>
      <w:spacing w:after="0" w:line="240" w:lineRule="auto"/>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uiPriority w:val="99"/>
    <w:semiHidden/>
    <w:unhideWhenUsed/>
    <w:rsid w:val="00BB0F93"/>
    <w:pPr>
      <w:spacing w:after="0" w:line="240" w:lineRule="auto"/>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uiPriority w:val="99"/>
    <w:semiHidden/>
    <w:unhideWhenUsed/>
    <w:rsid w:val="00BB0F93"/>
    <w:pPr>
      <w:spacing w:after="0" w:line="240" w:lineRule="auto"/>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raster">
    <w:name w:val="Colorful Grid"/>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rsid w:val="00BB0F93"/>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rsid w:val="00BB0F93"/>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rsid w:val="00BB0F9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Kleurrijketabel1">
    <w:name w:val="Table Colorful 1"/>
    <w:basedOn w:val="Standaardtabel"/>
    <w:uiPriority w:val="99"/>
    <w:semiHidden/>
    <w:unhideWhenUsed/>
    <w:rsid w:val="00BB0F93"/>
    <w:pPr>
      <w:spacing w:after="0" w:line="240" w:lineRule="auto"/>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uiPriority w:val="99"/>
    <w:semiHidden/>
    <w:unhideWhenUsed/>
    <w:rsid w:val="00BB0F93"/>
    <w:pPr>
      <w:spacing w:after="0" w:line="240" w:lineRule="auto"/>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uiPriority w:val="99"/>
    <w:semiHidden/>
    <w:unhideWhenUsed/>
    <w:rsid w:val="00BB0F93"/>
    <w:pPr>
      <w:spacing w:after="0" w:line="240" w:lineRule="auto"/>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uiPriority w:val="99"/>
    <w:semiHidden/>
    <w:unhideWhenUsed/>
    <w:rsid w:val="00BB0F93"/>
    <w:pPr>
      <w:spacing w:before="120"/>
    </w:pPr>
    <w:rPr>
      <w:rFonts w:eastAsiaTheme="majorEastAsia"/>
      <w:b/>
      <w:bCs/>
      <w:sz w:val="24"/>
      <w:szCs w:val="24"/>
    </w:rPr>
  </w:style>
  <w:style w:type="paragraph" w:styleId="Kopvaninhoudsopgave">
    <w:name w:val="TOC Heading"/>
    <w:basedOn w:val="Kop1"/>
    <w:next w:val="Standaard"/>
    <w:uiPriority w:val="39"/>
    <w:semiHidden/>
    <w:unhideWhenUsed/>
    <w:qFormat/>
    <w:rsid w:val="00BB0F93"/>
    <w:pPr>
      <w:outlineLvl w:val="9"/>
    </w:pPr>
  </w:style>
  <w:style w:type="paragraph" w:styleId="Koptekst">
    <w:name w:val="header"/>
    <w:basedOn w:val="Standaard"/>
    <w:link w:val="KoptekstChar"/>
    <w:uiPriority w:val="99"/>
    <w:semiHidden/>
    <w:unhideWhenUsed/>
    <w:rsid w:val="00BB0F93"/>
    <w:pPr>
      <w:tabs>
        <w:tab w:val="center" w:pos="4536"/>
        <w:tab w:val="right" w:pos="9072"/>
      </w:tabs>
    </w:pPr>
  </w:style>
  <w:style w:type="character" w:customStyle="1" w:styleId="KoptekstChar">
    <w:name w:val="Koptekst Char"/>
    <w:basedOn w:val="Standaardalinea-lettertype"/>
    <w:link w:val="Koptekst"/>
    <w:uiPriority w:val="99"/>
    <w:semiHidden/>
    <w:rsid w:val="00BB0F93"/>
    <w:rPr>
      <w:rFonts w:ascii="Arial" w:hAnsi="Arial" w:cs="Arial"/>
      <w:color w:val="000000"/>
      <w:sz w:val="20"/>
    </w:rPr>
  </w:style>
  <w:style w:type="table" w:styleId="Lichtraster">
    <w:name w:val="Light Grid"/>
    <w:basedOn w:val="Standaardtabel"/>
    <w:uiPriority w:val="62"/>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rsid w:val="00BB0F9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rsid w:val="00BB0F9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rsid w:val="00BB0F93"/>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rsid w:val="00BB0F93"/>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rsid w:val="00BB0F93"/>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rsid w:val="00BB0F93"/>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rsid w:val="00BB0F93"/>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rsid w:val="00BB0F9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rsid w:val="00BB0F93"/>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rsid w:val="00BB0F93"/>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rsid w:val="00BB0F9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rsid w:val="00BB0F93"/>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rsid w:val="00BB0F93"/>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rsid w:val="00BB0F93"/>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
    <w:name w:val="List"/>
    <w:basedOn w:val="Standaard"/>
    <w:uiPriority w:val="99"/>
    <w:semiHidden/>
    <w:unhideWhenUsed/>
    <w:rsid w:val="00BB0F93"/>
    <w:pPr>
      <w:ind w:left="283" w:hanging="283"/>
      <w:contextualSpacing/>
    </w:pPr>
  </w:style>
  <w:style w:type="paragraph" w:styleId="Lijst2">
    <w:name w:val="List 2"/>
    <w:basedOn w:val="Standaard"/>
    <w:uiPriority w:val="99"/>
    <w:semiHidden/>
    <w:unhideWhenUsed/>
    <w:rsid w:val="00BB0F93"/>
    <w:pPr>
      <w:ind w:left="566" w:hanging="283"/>
      <w:contextualSpacing/>
    </w:pPr>
  </w:style>
  <w:style w:type="paragraph" w:styleId="Lijst3">
    <w:name w:val="List 3"/>
    <w:basedOn w:val="Standaard"/>
    <w:uiPriority w:val="99"/>
    <w:semiHidden/>
    <w:unhideWhenUsed/>
    <w:rsid w:val="00BB0F93"/>
    <w:pPr>
      <w:ind w:left="849" w:hanging="283"/>
      <w:contextualSpacing/>
    </w:pPr>
  </w:style>
  <w:style w:type="paragraph" w:styleId="Lijst4">
    <w:name w:val="List 4"/>
    <w:basedOn w:val="Standaard"/>
    <w:uiPriority w:val="99"/>
    <w:semiHidden/>
    <w:unhideWhenUsed/>
    <w:rsid w:val="00BB0F93"/>
    <w:pPr>
      <w:ind w:left="1132" w:hanging="283"/>
      <w:contextualSpacing/>
    </w:pPr>
  </w:style>
  <w:style w:type="paragraph" w:styleId="Lijst5">
    <w:name w:val="List 5"/>
    <w:basedOn w:val="Standaard"/>
    <w:uiPriority w:val="99"/>
    <w:semiHidden/>
    <w:unhideWhenUsed/>
    <w:rsid w:val="00BB0F93"/>
    <w:pPr>
      <w:ind w:left="1415" w:hanging="283"/>
      <w:contextualSpacing/>
    </w:pPr>
  </w:style>
  <w:style w:type="paragraph" w:styleId="Lijstmetafbeeldingen">
    <w:name w:val="table of figures"/>
    <w:basedOn w:val="Standaard"/>
    <w:next w:val="Standaard"/>
    <w:uiPriority w:val="99"/>
    <w:semiHidden/>
    <w:unhideWhenUsed/>
    <w:rsid w:val="00BB0F93"/>
  </w:style>
  <w:style w:type="paragraph" w:styleId="Lijstopsomteken">
    <w:name w:val="List Bullet"/>
    <w:basedOn w:val="Standaard"/>
    <w:uiPriority w:val="99"/>
    <w:semiHidden/>
    <w:unhideWhenUsed/>
    <w:rsid w:val="00BB0F93"/>
    <w:pPr>
      <w:numPr>
        <w:numId w:val="4"/>
      </w:numPr>
      <w:contextualSpacing/>
    </w:pPr>
  </w:style>
  <w:style w:type="paragraph" w:styleId="Lijstopsomteken2">
    <w:name w:val="List Bullet 2"/>
    <w:basedOn w:val="Standaard"/>
    <w:uiPriority w:val="99"/>
    <w:semiHidden/>
    <w:unhideWhenUsed/>
    <w:rsid w:val="00BB0F93"/>
    <w:pPr>
      <w:numPr>
        <w:numId w:val="5"/>
      </w:numPr>
      <w:contextualSpacing/>
    </w:pPr>
  </w:style>
  <w:style w:type="paragraph" w:styleId="Lijstopsomteken3">
    <w:name w:val="List Bullet 3"/>
    <w:basedOn w:val="Standaard"/>
    <w:uiPriority w:val="99"/>
    <w:semiHidden/>
    <w:unhideWhenUsed/>
    <w:rsid w:val="00BB0F93"/>
    <w:pPr>
      <w:numPr>
        <w:numId w:val="6"/>
      </w:numPr>
      <w:contextualSpacing/>
    </w:pPr>
  </w:style>
  <w:style w:type="paragraph" w:styleId="Lijstopsomteken4">
    <w:name w:val="List Bullet 4"/>
    <w:basedOn w:val="Standaard"/>
    <w:uiPriority w:val="99"/>
    <w:semiHidden/>
    <w:unhideWhenUsed/>
    <w:rsid w:val="00BB0F93"/>
    <w:pPr>
      <w:numPr>
        <w:numId w:val="7"/>
      </w:numPr>
      <w:contextualSpacing/>
    </w:pPr>
  </w:style>
  <w:style w:type="paragraph" w:styleId="Lijstopsomteken5">
    <w:name w:val="List Bullet 5"/>
    <w:basedOn w:val="Standaard"/>
    <w:uiPriority w:val="99"/>
    <w:semiHidden/>
    <w:unhideWhenUsed/>
    <w:rsid w:val="00BB0F93"/>
    <w:pPr>
      <w:numPr>
        <w:numId w:val="8"/>
      </w:numPr>
      <w:contextualSpacing/>
    </w:pPr>
  </w:style>
  <w:style w:type="paragraph" w:styleId="Lijstalinea">
    <w:name w:val="List Paragraph"/>
    <w:basedOn w:val="Standaard"/>
    <w:uiPriority w:val="34"/>
    <w:qFormat/>
    <w:rsid w:val="00BB0F93"/>
    <w:pPr>
      <w:ind w:left="720"/>
      <w:contextualSpacing/>
    </w:pPr>
  </w:style>
  <w:style w:type="paragraph" w:styleId="Lijstnummering">
    <w:name w:val="List Number"/>
    <w:basedOn w:val="Standaard"/>
    <w:uiPriority w:val="99"/>
    <w:semiHidden/>
    <w:unhideWhenUsed/>
    <w:rsid w:val="00BB0F93"/>
    <w:pPr>
      <w:numPr>
        <w:numId w:val="9"/>
      </w:numPr>
      <w:contextualSpacing/>
    </w:pPr>
  </w:style>
  <w:style w:type="paragraph" w:styleId="Lijstnummering2">
    <w:name w:val="List Number 2"/>
    <w:basedOn w:val="Standaard"/>
    <w:uiPriority w:val="99"/>
    <w:semiHidden/>
    <w:unhideWhenUsed/>
    <w:rsid w:val="00BB0F93"/>
    <w:pPr>
      <w:numPr>
        <w:numId w:val="10"/>
      </w:numPr>
      <w:contextualSpacing/>
    </w:pPr>
  </w:style>
  <w:style w:type="paragraph" w:styleId="Lijstnummering3">
    <w:name w:val="List Number 3"/>
    <w:basedOn w:val="Standaard"/>
    <w:uiPriority w:val="99"/>
    <w:semiHidden/>
    <w:unhideWhenUsed/>
    <w:rsid w:val="00BB0F93"/>
    <w:pPr>
      <w:numPr>
        <w:numId w:val="11"/>
      </w:numPr>
      <w:contextualSpacing/>
    </w:pPr>
  </w:style>
  <w:style w:type="paragraph" w:styleId="Lijstnummering4">
    <w:name w:val="List Number 4"/>
    <w:basedOn w:val="Standaard"/>
    <w:uiPriority w:val="99"/>
    <w:semiHidden/>
    <w:unhideWhenUsed/>
    <w:rsid w:val="00BB0F93"/>
    <w:pPr>
      <w:numPr>
        <w:numId w:val="12"/>
      </w:numPr>
      <w:contextualSpacing/>
    </w:pPr>
  </w:style>
  <w:style w:type="paragraph" w:styleId="Lijstnummering5">
    <w:name w:val="List Number 5"/>
    <w:basedOn w:val="Standaard"/>
    <w:uiPriority w:val="99"/>
    <w:semiHidden/>
    <w:unhideWhenUsed/>
    <w:rsid w:val="00BB0F93"/>
    <w:pPr>
      <w:numPr>
        <w:numId w:val="13"/>
      </w:numPr>
      <w:contextualSpacing/>
    </w:pPr>
  </w:style>
  <w:style w:type="paragraph" w:styleId="Lijstvoortzetting">
    <w:name w:val="List Continue"/>
    <w:basedOn w:val="Standaard"/>
    <w:uiPriority w:val="99"/>
    <w:semiHidden/>
    <w:unhideWhenUsed/>
    <w:rsid w:val="00BB0F93"/>
    <w:pPr>
      <w:spacing w:after="120"/>
      <w:ind w:left="283"/>
      <w:contextualSpacing/>
    </w:pPr>
  </w:style>
  <w:style w:type="paragraph" w:styleId="Lijstvoortzetting2">
    <w:name w:val="List Continue 2"/>
    <w:basedOn w:val="Standaard"/>
    <w:uiPriority w:val="99"/>
    <w:semiHidden/>
    <w:unhideWhenUsed/>
    <w:rsid w:val="00BB0F93"/>
    <w:pPr>
      <w:spacing w:after="120"/>
      <w:ind w:left="566"/>
      <w:contextualSpacing/>
    </w:pPr>
  </w:style>
  <w:style w:type="paragraph" w:styleId="Lijstvoortzetting3">
    <w:name w:val="List Continue 3"/>
    <w:basedOn w:val="Standaard"/>
    <w:uiPriority w:val="99"/>
    <w:semiHidden/>
    <w:unhideWhenUsed/>
    <w:rsid w:val="00BB0F93"/>
    <w:pPr>
      <w:spacing w:after="120"/>
      <w:ind w:left="849"/>
      <w:contextualSpacing/>
    </w:pPr>
  </w:style>
  <w:style w:type="paragraph" w:styleId="Lijstvoortzetting4">
    <w:name w:val="List Continue 4"/>
    <w:basedOn w:val="Standaard"/>
    <w:uiPriority w:val="99"/>
    <w:semiHidden/>
    <w:unhideWhenUsed/>
    <w:rsid w:val="00BB0F93"/>
    <w:pPr>
      <w:spacing w:after="120"/>
      <w:ind w:left="1132"/>
      <w:contextualSpacing/>
    </w:pPr>
  </w:style>
  <w:style w:type="paragraph" w:styleId="Lijstvoortzetting5">
    <w:name w:val="List Continue 5"/>
    <w:basedOn w:val="Standaard"/>
    <w:uiPriority w:val="99"/>
    <w:semiHidden/>
    <w:unhideWhenUsed/>
    <w:rsid w:val="00BB0F93"/>
    <w:pPr>
      <w:spacing w:after="120"/>
      <w:ind w:left="1415"/>
      <w:contextualSpacing/>
    </w:pPr>
  </w:style>
  <w:style w:type="paragraph" w:styleId="Macrotekst">
    <w:name w:val="macro"/>
    <w:link w:val="MacrotekstChar"/>
    <w:uiPriority w:val="99"/>
    <w:semiHidden/>
    <w:unhideWhenUsed/>
    <w:rsid w:val="00BB0F9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rial" w:hAnsi="Arial" w:cs="Arial"/>
      <w:color w:val="000000"/>
      <w:sz w:val="20"/>
      <w:szCs w:val="20"/>
    </w:rPr>
  </w:style>
  <w:style w:type="character" w:customStyle="1" w:styleId="MacrotekstChar">
    <w:name w:val="Macrotekst Char"/>
    <w:basedOn w:val="Standaardalinea-lettertype"/>
    <w:link w:val="Macrotekst"/>
    <w:uiPriority w:val="99"/>
    <w:semiHidden/>
    <w:rsid w:val="00BB0F93"/>
    <w:rPr>
      <w:rFonts w:ascii="Arial" w:hAnsi="Arial" w:cs="Arial"/>
      <w:color w:val="000000"/>
      <w:sz w:val="20"/>
      <w:szCs w:val="20"/>
    </w:rPr>
  </w:style>
  <w:style w:type="character" w:styleId="Nadruk">
    <w:name w:val="Emphasis"/>
    <w:basedOn w:val="Standaardalinea-lettertype"/>
    <w:uiPriority w:val="20"/>
    <w:qFormat/>
    <w:rsid w:val="00BB0F93"/>
    <w:rPr>
      <w:rFonts w:ascii="Arial" w:hAnsi="Arial" w:cs="Arial"/>
      <w:i/>
      <w:iCs/>
    </w:rPr>
  </w:style>
  <w:style w:type="paragraph" w:styleId="Normaalweb">
    <w:name w:val="Normal (Web)"/>
    <w:basedOn w:val="Standaard"/>
    <w:uiPriority w:val="99"/>
    <w:semiHidden/>
    <w:unhideWhenUsed/>
    <w:rsid w:val="00BB0F93"/>
    <w:rPr>
      <w:sz w:val="24"/>
      <w:szCs w:val="24"/>
    </w:rPr>
  </w:style>
  <w:style w:type="paragraph" w:styleId="Notitiekop">
    <w:name w:val="Note Heading"/>
    <w:basedOn w:val="Standaard"/>
    <w:next w:val="Standaard"/>
    <w:link w:val="NotitiekopChar"/>
    <w:uiPriority w:val="99"/>
    <w:semiHidden/>
    <w:unhideWhenUsed/>
    <w:rsid w:val="00BB0F93"/>
  </w:style>
  <w:style w:type="character" w:customStyle="1" w:styleId="NotitiekopChar">
    <w:name w:val="Notitiekop Char"/>
    <w:basedOn w:val="Standaardalinea-lettertype"/>
    <w:link w:val="Notitiekop"/>
    <w:uiPriority w:val="99"/>
    <w:semiHidden/>
    <w:rsid w:val="00BB0F93"/>
    <w:rPr>
      <w:rFonts w:ascii="Arial" w:hAnsi="Arial" w:cs="Arial"/>
      <w:color w:val="000000"/>
      <w:sz w:val="20"/>
    </w:rPr>
  </w:style>
  <w:style w:type="paragraph" w:styleId="Ondertitel">
    <w:name w:val="Subtitle"/>
    <w:basedOn w:val="Standaard"/>
    <w:next w:val="Standaard"/>
    <w:link w:val="OndertitelChar"/>
    <w:uiPriority w:val="11"/>
    <w:qFormat/>
    <w:rsid w:val="00BB0F93"/>
    <w:pPr>
      <w:numPr>
        <w:ilvl w:val="1"/>
      </w:numPr>
    </w:pPr>
    <w:rPr>
      <w:rFonts w:eastAsiaTheme="majorEastAsia"/>
      <w:i/>
      <w:iCs/>
      <w:color w:val="4F81BD" w:themeColor="accent1"/>
      <w:spacing w:val="15"/>
      <w:sz w:val="24"/>
      <w:szCs w:val="24"/>
    </w:rPr>
  </w:style>
  <w:style w:type="character" w:customStyle="1" w:styleId="OndertitelChar">
    <w:name w:val="Ondertitel Char"/>
    <w:basedOn w:val="Standaardalinea-lettertype"/>
    <w:link w:val="Ondertitel"/>
    <w:uiPriority w:val="11"/>
    <w:rsid w:val="00BB0F93"/>
    <w:rPr>
      <w:rFonts w:ascii="Arial" w:eastAsiaTheme="majorEastAsia" w:hAnsi="Arial" w:cs="Arial"/>
      <w:i/>
      <w:iCs/>
      <w:color w:val="4F81BD" w:themeColor="accent1"/>
      <w:spacing w:val="15"/>
      <w:sz w:val="24"/>
      <w:szCs w:val="24"/>
    </w:rPr>
  </w:style>
  <w:style w:type="paragraph" w:styleId="Tekstopmerking">
    <w:name w:val="annotation text"/>
    <w:basedOn w:val="Standaard"/>
    <w:link w:val="TekstopmerkingChar"/>
    <w:uiPriority w:val="99"/>
    <w:semiHidden/>
    <w:unhideWhenUsed/>
    <w:rsid w:val="00BB0F93"/>
    <w:rPr>
      <w:szCs w:val="20"/>
    </w:rPr>
  </w:style>
  <w:style w:type="character" w:customStyle="1" w:styleId="TekstopmerkingChar">
    <w:name w:val="Tekst opmerking Char"/>
    <w:basedOn w:val="Standaardalinea-lettertype"/>
    <w:link w:val="Tekstopmerking"/>
    <w:uiPriority w:val="99"/>
    <w:semiHidden/>
    <w:rsid w:val="00BB0F93"/>
    <w:rPr>
      <w:rFonts w:ascii="Arial" w:hAnsi="Arial" w:cs="Arial"/>
      <w:color w:val="000000"/>
      <w:sz w:val="20"/>
      <w:szCs w:val="20"/>
    </w:rPr>
  </w:style>
  <w:style w:type="paragraph" w:styleId="Onderwerpvanopmerking">
    <w:name w:val="annotation subject"/>
    <w:basedOn w:val="Tekstopmerking"/>
    <w:next w:val="Tekstopmerking"/>
    <w:link w:val="OnderwerpvanopmerkingChar"/>
    <w:uiPriority w:val="99"/>
    <w:semiHidden/>
    <w:unhideWhenUsed/>
    <w:rsid w:val="00BB0F93"/>
    <w:rPr>
      <w:b/>
      <w:bCs/>
    </w:rPr>
  </w:style>
  <w:style w:type="character" w:customStyle="1" w:styleId="OnderwerpvanopmerkingChar">
    <w:name w:val="Onderwerp van opmerking Char"/>
    <w:basedOn w:val="TekstopmerkingChar"/>
    <w:link w:val="Onderwerpvanopmerking"/>
    <w:uiPriority w:val="99"/>
    <w:semiHidden/>
    <w:rsid w:val="00BB0F93"/>
    <w:rPr>
      <w:rFonts w:ascii="Arial" w:hAnsi="Arial" w:cs="Arial"/>
      <w:b/>
      <w:bCs/>
      <w:color w:val="000000"/>
      <w:sz w:val="20"/>
      <w:szCs w:val="20"/>
    </w:rPr>
  </w:style>
  <w:style w:type="character" w:styleId="Paginanummer">
    <w:name w:val="page number"/>
    <w:basedOn w:val="Standaardalinea-lettertype"/>
    <w:uiPriority w:val="99"/>
    <w:semiHidden/>
    <w:unhideWhenUsed/>
    <w:rsid w:val="00BB0F93"/>
    <w:rPr>
      <w:rFonts w:ascii="Arial" w:hAnsi="Arial" w:cs="Arial"/>
    </w:rPr>
  </w:style>
  <w:style w:type="paragraph" w:styleId="Plattetekst">
    <w:name w:val="Body Text"/>
    <w:basedOn w:val="Standaard"/>
    <w:link w:val="PlattetekstChar"/>
    <w:uiPriority w:val="99"/>
    <w:semiHidden/>
    <w:unhideWhenUsed/>
    <w:rsid w:val="00BB0F93"/>
    <w:pPr>
      <w:spacing w:after="120"/>
    </w:pPr>
  </w:style>
  <w:style w:type="character" w:customStyle="1" w:styleId="PlattetekstChar">
    <w:name w:val="Platte tekst Char"/>
    <w:basedOn w:val="Standaardalinea-lettertype"/>
    <w:link w:val="Plattetekst"/>
    <w:uiPriority w:val="99"/>
    <w:semiHidden/>
    <w:rsid w:val="00BB0F93"/>
    <w:rPr>
      <w:rFonts w:ascii="Arial" w:hAnsi="Arial" w:cs="Arial"/>
      <w:color w:val="000000"/>
      <w:sz w:val="20"/>
    </w:rPr>
  </w:style>
  <w:style w:type="paragraph" w:styleId="Plattetekst2">
    <w:name w:val="Body Text 2"/>
    <w:basedOn w:val="Standaard"/>
    <w:link w:val="Plattetekst2Char"/>
    <w:uiPriority w:val="99"/>
    <w:semiHidden/>
    <w:unhideWhenUsed/>
    <w:rsid w:val="00BB0F93"/>
    <w:pPr>
      <w:spacing w:after="120" w:line="480" w:lineRule="auto"/>
    </w:pPr>
  </w:style>
  <w:style w:type="character" w:customStyle="1" w:styleId="Plattetekst2Char">
    <w:name w:val="Platte tekst 2 Char"/>
    <w:basedOn w:val="Standaardalinea-lettertype"/>
    <w:link w:val="Plattetekst2"/>
    <w:uiPriority w:val="99"/>
    <w:semiHidden/>
    <w:rsid w:val="00BB0F93"/>
    <w:rPr>
      <w:rFonts w:ascii="Arial" w:hAnsi="Arial" w:cs="Arial"/>
      <w:color w:val="000000"/>
      <w:sz w:val="20"/>
    </w:rPr>
  </w:style>
  <w:style w:type="paragraph" w:styleId="Plattetekst3">
    <w:name w:val="Body Text 3"/>
    <w:basedOn w:val="Standaard"/>
    <w:link w:val="Plattetekst3Char"/>
    <w:uiPriority w:val="99"/>
    <w:semiHidden/>
    <w:unhideWhenUsed/>
    <w:rsid w:val="00BB0F93"/>
    <w:pPr>
      <w:spacing w:after="120"/>
    </w:pPr>
    <w:rPr>
      <w:sz w:val="16"/>
      <w:szCs w:val="16"/>
    </w:rPr>
  </w:style>
  <w:style w:type="character" w:customStyle="1" w:styleId="Plattetekst3Char">
    <w:name w:val="Platte tekst 3 Char"/>
    <w:basedOn w:val="Standaardalinea-lettertype"/>
    <w:link w:val="Plattetekst3"/>
    <w:uiPriority w:val="99"/>
    <w:semiHidden/>
    <w:rsid w:val="00BB0F93"/>
    <w:rPr>
      <w:rFonts w:ascii="Arial" w:hAnsi="Arial" w:cs="Arial"/>
      <w:color w:val="000000"/>
      <w:sz w:val="16"/>
      <w:szCs w:val="16"/>
    </w:rPr>
  </w:style>
  <w:style w:type="paragraph" w:styleId="Platteteksteersteinspringing">
    <w:name w:val="Body Text First Indent"/>
    <w:basedOn w:val="Plattetekst"/>
    <w:link w:val="PlatteteksteersteinspringingChar"/>
    <w:uiPriority w:val="99"/>
    <w:semiHidden/>
    <w:unhideWhenUsed/>
    <w:rsid w:val="00BB0F93"/>
    <w:pPr>
      <w:spacing w:after="0"/>
      <w:ind w:firstLine="360"/>
    </w:pPr>
  </w:style>
  <w:style w:type="character" w:customStyle="1" w:styleId="PlatteteksteersteinspringingChar">
    <w:name w:val="Platte tekst eerste inspringing Char"/>
    <w:basedOn w:val="PlattetekstChar"/>
    <w:link w:val="Platteteksteersteinspringing"/>
    <w:uiPriority w:val="99"/>
    <w:semiHidden/>
    <w:rsid w:val="00BB0F93"/>
    <w:rPr>
      <w:rFonts w:ascii="Arial" w:hAnsi="Arial" w:cs="Arial"/>
      <w:color w:val="000000"/>
      <w:sz w:val="20"/>
    </w:rPr>
  </w:style>
  <w:style w:type="paragraph" w:styleId="Plattetekstinspringen">
    <w:name w:val="Body Text Indent"/>
    <w:basedOn w:val="Standaard"/>
    <w:link w:val="PlattetekstinspringenChar"/>
    <w:uiPriority w:val="99"/>
    <w:semiHidden/>
    <w:unhideWhenUsed/>
    <w:rsid w:val="00BB0F93"/>
    <w:pPr>
      <w:spacing w:after="120"/>
      <w:ind w:left="283"/>
    </w:pPr>
  </w:style>
  <w:style w:type="character" w:customStyle="1" w:styleId="PlattetekstinspringenChar">
    <w:name w:val="Platte tekst inspringen Char"/>
    <w:basedOn w:val="Standaardalinea-lettertype"/>
    <w:link w:val="Plattetekstinspringen"/>
    <w:uiPriority w:val="99"/>
    <w:semiHidden/>
    <w:rsid w:val="00BB0F93"/>
    <w:rPr>
      <w:rFonts w:ascii="Arial" w:hAnsi="Arial" w:cs="Arial"/>
      <w:color w:val="000000"/>
      <w:sz w:val="20"/>
    </w:rPr>
  </w:style>
  <w:style w:type="paragraph" w:styleId="Platteteksteersteinspringing2">
    <w:name w:val="Body Text First Indent 2"/>
    <w:basedOn w:val="Plattetekstinspringen"/>
    <w:link w:val="Platteteksteersteinspringing2Char"/>
    <w:uiPriority w:val="99"/>
    <w:semiHidden/>
    <w:unhideWhenUsed/>
    <w:rsid w:val="00BB0F93"/>
    <w:pPr>
      <w:spacing w:after="0"/>
      <w:ind w:left="360" w:firstLine="360"/>
    </w:pPr>
  </w:style>
  <w:style w:type="character" w:customStyle="1" w:styleId="Platteteksteersteinspringing2Char">
    <w:name w:val="Platte tekst eerste inspringing 2 Char"/>
    <w:basedOn w:val="PlattetekstinspringenChar"/>
    <w:link w:val="Platteteksteersteinspringing2"/>
    <w:uiPriority w:val="99"/>
    <w:semiHidden/>
    <w:rsid w:val="00BB0F93"/>
    <w:rPr>
      <w:rFonts w:ascii="Arial" w:hAnsi="Arial" w:cs="Arial"/>
      <w:color w:val="000000"/>
      <w:sz w:val="20"/>
    </w:rPr>
  </w:style>
  <w:style w:type="paragraph" w:styleId="Plattetekstinspringen2">
    <w:name w:val="Body Text Indent 2"/>
    <w:basedOn w:val="Standaard"/>
    <w:link w:val="Plattetekstinspringen2Char"/>
    <w:uiPriority w:val="99"/>
    <w:semiHidden/>
    <w:unhideWhenUsed/>
    <w:rsid w:val="00BB0F93"/>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BB0F93"/>
    <w:rPr>
      <w:rFonts w:ascii="Arial" w:hAnsi="Arial" w:cs="Arial"/>
      <w:color w:val="000000"/>
      <w:sz w:val="20"/>
    </w:rPr>
  </w:style>
  <w:style w:type="paragraph" w:styleId="Plattetekstinspringen3">
    <w:name w:val="Body Text Indent 3"/>
    <w:basedOn w:val="Standaard"/>
    <w:link w:val="Plattetekstinspringen3Char"/>
    <w:uiPriority w:val="99"/>
    <w:semiHidden/>
    <w:unhideWhenUsed/>
    <w:rsid w:val="00BB0F93"/>
    <w:pPr>
      <w:spacing w:after="120"/>
      <w:ind w:left="283"/>
    </w:pPr>
    <w:rPr>
      <w:sz w:val="16"/>
      <w:szCs w:val="16"/>
    </w:rPr>
  </w:style>
  <w:style w:type="character" w:customStyle="1" w:styleId="Plattetekstinspringen3Char">
    <w:name w:val="Platte tekst inspringen 3 Char"/>
    <w:basedOn w:val="Standaardalinea-lettertype"/>
    <w:link w:val="Plattetekstinspringen3"/>
    <w:uiPriority w:val="99"/>
    <w:semiHidden/>
    <w:rsid w:val="00BB0F93"/>
    <w:rPr>
      <w:rFonts w:ascii="Arial" w:hAnsi="Arial" w:cs="Arial"/>
      <w:color w:val="000000"/>
      <w:sz w:val="16"/>
      <w:szCs w:val="16"/>
    </w:rPr>
  </w:style>
  <w:style w:type="table" w:styleId="Professioneletabel">
    <w:name w:val="Table Professional"/>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uiPriority w:val="99"/>
    <w:semiHidden/>
    <w:unhideWhenUsed/>
    <w:rsid w:val="00BB0F93"/>
    <w:rPr>
      <w:rFonts w:ascii="Arial" w:hAnsi="Arial" w:cs="Arial"/>
    </w:rPr>
  </w:style>
  <w:style w:type="paragraph" w:styleId="Standaardinspringing">
    <w:name w:val="Normal Indent"/>
    <w:basedOn w:val="Standaard"/>
    <w:uiPriority w:val="99"/>
    <w:semiHidden/>
    <w:unhideWhenUsed/>
    <w:rsid w:val="00BB0F93"/>
    <w:pPr>
      <w:ind w:left="708"/>
    </w:pPr>
  </w:style>
  <w:style w:type="character" w:styleId="Subtielebenadrukking">
    <w:name w:val="Subtle Emphasis"/>
    <w:basedOn w:val="Standaardalinea-lettertype"/>
    <w:uiPriority w:val="19"/>
    <w:qFormat/>
    <w:rsid w:val="00BB0F93"/>
    <w:rPr>
      <w:rFonts w:ascii="Arial" w:hAnsi="Arial" w:cs="Arial"/>
      <w:i/>
      <w:iCs/>
      <w:color w:val="808080" w:themeColor="text1" w:themeTint="7F"/>
    </w:rPr>
  </w:style>
  <w:style w:type="character" w:styleId="Subtieleverwijzing">
    <w:name w:val="Subtle Reference"/>
    <w:basedOn w:val="Standaardalinea-lettertype"/>
    <w:uiPriority w:val="31"/>
    <w:qFormat/>
    <w:rsid w:val="00BB0F93"/>
    <w:rPr>
      <w:rFonts w:ascii="Arial" w:hAnsi="Arial" w:cs="Arial"/>
      <w:smallCaps/>
      <w:color w:val="C0504D" w:themeColor="accent2"/>
      <w:u w:val="single"/>
    </w:rPr>
  </w:style>
  <w:style w:type="table" w:styleId="Tabelkolommen1">
    <w:name w:val="Table Columns 1"/>
    <w:basedOn w:val="Standaardtabel"/>
    <w:uiPriority w:val="99"/>
    <w:semiHidden/>
    <w:unhideWhenUsed/>
    <w:rsid w:val="00BB0F93"/>
    <w:pPr>
      <w:spacing w:after="0" w:line="240" w:lineRule="auto"/>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uiPriority w:val="99"/>
    <w:semiHidden/>
    <w:unhideWhenUsed/>
    <w:rsid w:val="00BB0F93"/>
    <w:pPr>
      <w:spacing w:after="0" w:line="240" w:lineRule="auto"/>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uiPriority w:val="99"/>
    <w:semiHidden/>
    <w:unhideWhenUsed/>
    <w:rsid w:val="00BB0F93"/>
    <w:pPr>
      <w:spacing w:after="0" w:line="240" w:lineRule="auto"/>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uiPriority w:val="99"/>
    <w:semiHidden/>
    <w:unhideWhenUsed/>
    <w:rsid w:val="00BB0F93"/>
    <w:pPr>
      <w:spacing w:after="0" w:line="240" w:lineRule="auto"/>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uiPriority w:val="99"/>
    <w:semiHidden/>
    <w:unhideWhenUsed/>
    <w:rsid w:val="00BB0F93"/>
    <w:pPr>
      <w:spacing w:after="0" w:line="240" w:lineRule="auto"/>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uiPriority w:val="99"/>
    <w:semiHidden/>
    <w:unhideWhenUsed/>
    <w:rsid w:val="00BB0F93"/>
    <w:pPr>
      <w:spacing w:after="0" w:line="24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uiPriority w:val="99"/>
    <w:semiHidden/>
    <w:unhideWhenUsed/>
    <w:rsid w:val="00BB0F93"/>
    <w:pPr>
      <w:spacing w:after="0" w:line="240" w:lineRule="auto"/>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uiPriority w:val="99"/>
    <w:semiHidden/>
    <w:unhideWhenUsed/>
    <w:rsid w:val="00BB0F93"/>
    <w:pPr>
      <w:spacing w:after="0" w:line="240" w:lineRule="auto"/>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uiPriority w:val="99"/>
    <w:semiHidden/>
    <w:unhideWhenUsed/>
    <w:rsid w:val="00BB0F93"/>
    <w:pPr>
      <w:spacing w:after="0" w:line="240" w:lineRule="auto"/>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uiPriority w:val="99"/>
    <w:semiHidden/>
    <w:unhideWhenUsed/>
    <w:rsid w:val="00BB0F93"/>
    <w:pPr>
      <w:spacing w:after="0" w:line="240" w:lineRule="auto"/>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uiPriority w:val="59"/>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uiPriority w:val="99"/>
    <w:semiHidden/>
    <w:unhideWhenUsed/>
    <w:rsid w:val="00BB0F93"/>
    <w:pPr>
      <w:spacing w:after="0" w:line="240" w:lineRule="auto"/>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uiPriority w:val="99"/>
    <w:semiHidden/>
    <w:unhideWhenUsed/>
    <w:rsid w:val="00BB0F93"/>
    <w:pPr>
      <w:spacing w:after="0" w:line="240" w:lineRule="auto"/>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uiPriority w:val="99"/>
    <w:semiHidden/>
    <w:unhideWhenUsed/>
    <w:rsid w:val="00BB0F93"/>
    <w:pPr>
      <w:spacing w:after="0" w:line="240" w:lineRule="auto"/>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uiPriority w:val="99"/>
    <w:semiHidden/>
    <w:unhideWhenUsed/>
    <w:rsid w:val="00BB0F93"/>
    <w:pPr>
      <w:spacing w:after="0" w:line="240" w:lineRule="auto"/>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uiPriority w:val="99"/>
    <w:semiHidden/>
    <w:unhideWhenUsed/>
    <w:rsid w:val="00BB0F93"/>
    <w:pPr>
      <w:spacing w:after="0" w:line="240" w:lineRule="auto"/>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uiPriority w:val="99"/>
    <w:semiHidden/>
    <w:unhideWhenUsed/>
    <w:rsid w:val="00BB0F93"/>
    <w:pPr>
      <w:spacing w:after="0" w:line="240" w:lineRule="auto"/>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uiPriority w:val="99"/>
    <w:semiHidden/>
    <w:unhideWhenUsed/>
    <w:rsid w:val="00BB0F93"/>
    <w:pPr>
      <w:spacing w:after="0" w:line="240" w:lineRule="auto"/>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uiPriority w:val="99"/>
    <w:semiHidden/>
    <w:unhideWhenUsed/>
    <w:rsid w:val="00BB0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kstvantijdelijkeaanduiding">
    <w:name w:val="Placeholder Text"/>
    <w:basedOn w:val="Standaardalinea-lettertype"/>
    <w:uiPriority w:val="99"/>
    <w:semiHidden/>
    <w:rsid w:val="00BB0F93"/>
    <w:rPr>
      <w:rFonts w:ascii="Arial" w:hAnsi="Arial" w:cs="Arial"/>
      <w:color w:val="808080"/>
    </w:rPr>
  </w:style>
  <w:style w:type="paragraph" w:styleId="Tekstzonderopmaak">
    <w:name w:val="Plain Text"/>
    <w:basedOn w:val="Standaard"/>
    <w:link w:val="TekstzonderopmaakChar"/>
    <w:uiPriority w:val="99"/>
    <w:semiHidden/>
    <w:unhideWhenUsed/>
    <w:rsid w:val="00BB0F93"/>
    <w:rPr>
      <w:sz w:val="21"/>
      <w:szCs w:val="21"/>
    </w:rPr>
  </w:style>
  <w:style w:type="character" w:customStyle="1" w:styleId="TekstzonderopmaakChar">
    <w:name w:val="Tekst zonder opmaak Char"/>
    <w:basedOn w:val="Standaardalinea-lettertype"/>
    <w:link w:val="Tekstzonderopmaak"/>
    <w:uiPriority w:val="99"/>
    <w:semiHidden/>
    <w:rsid w:val="00BB0F93"/>
    <w:rPr>
      <w:rFonts w:ascii="Arial" w:hAnsi="Arial" w:cs="Arial"/>
      <w:color w:val="000000"/>
      <w:sz w:val="21"/>
      <w:szCs w:val="21"/>
    </w:rPr>
  </w:style>
  <w:style w:type="paragraph" w:styleId="Titel">
    <w:name w:val="Title"/>
    <w:basedOn w:val="Standaard"/>
    <w:next w:val="Standaard"/>
    <w:link w:val="TitelChar"/>
    <w:uiPriority w:val="10"/>
    <w:qFormat/>
    <w:rsid w:val="00BB0F93"/>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elChar">
    <w:name w:val="Titel Char"/>
    <w:basedOn w:val="Standaardalinea-lettertype"/>
    <w:link w:val="Titel"/>
    <w:uiPriority w:val="10"/>
    <w:rsid w:val="00BB0F93"/>
    <w:rPr>
      <w:rFonts w:ascii="Arial" w:eastAsiaTheme="majorEastAsia" w:hAnsi="Arial" w:cs="Arial"/>
      <w:color w:val="17365D" w:themeColor="text2" w:themeShade="BF"/>
      <w:spacing w:val="5"/>
      <w:kern w:val="28"/>
      <w:sz w:val="52"/>
      <w:szCs w:val="52"/>
    </w:rPr>
  </w:style>
  <w:style w:type="character" w:styleId="Titelvanboek">
    <w:name w:val="Book Title"/>
    <w:basedOn w:val="Standaardalinea-lettertype"/>
    <w:uiPriority w:val="33"/>
    <w:qFormat/>
    <w:rsid w:val="00BB0F93"/>
    <w:rPr>
      <w:rFonts w:ascii="Arial" w:hAnsi="Arial" w:cs="Arial"/>
      <w:b/>
      <w:bCs/>
      <w:smallCaps/>
      <w:spacing w:val="5"/>
    </w:rPr>
  </w:style>
  <w:style w:type="table" w:styleId="Verfijndetabel1">
    <w:name w:val="Table Subtle 1"/>
    <w:basedOn w:val="Standaardtabel"/>
    <w:uiPriority w:val="99"/>
    <w:semiHidden/>
    <w:unhideWhenUsed/>
    <w:rsid w:val="00BB0F93"/>
    <w:pPr>
      <w:spacing w:after="0" w:line="240" w:lineRule="auto"/>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uiPriority w:val="99"/>
    <w:semiHidden/>
    <w:unhideWhenUsed/>
    <w:rsid w:val="00BB0F93"/>
    <w:pPr>
      <w:spacing w:after="0" w:line="240" w:lineRule="auto"/>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basedOn w:val="Standaardalinea-lettertype"/>
    <w:uiPriority w:val="99"/>
    <w:semiHidden/>
    <w:unhideWhenUsed/>
    <w:rsid w:val="00BB0F93"/>
    <w:rPr>
      <w:rFonts w:ascii="Arial" w:hAnsi="Arial" w:cs="Arial"/>
      <w:sz w:val="16"/>
      <w:szCs w:val="16"/>
    </w:rPr>
  </w:style>
  <w:style w:type="character" w:styleId="Voetnootmarkering">
    <w:name w:val="footnote reference"/>
    <w:basedOn w:val="Standaardalinea-lettertype"/>
    <w:uiPriority w:val="99"/>
    <w:semiHidden/>
    <w:unhideWhenUsed/>
    <w:rsid w:val="00BB0F93"/>
    <w:rPr>
      <w:rFonts w:ascii="Arial" w:hAnsi="Arial" w:cs="Arial"/>
      <w:vertAlign w:val="superscript"/>
    </w:rPr>
  </w:style>
  <w:style w:type="paragraph" w:styleId="Voetnoottekst">
    <w:name w:val="footnote text"/>
    <w:basedOn w:val="Standaard"/>
    <w:link w:val="VoetnoottekstChar"/>
    <w:uiPriority w:val="99"/>
    <w:semiHidden/>
    <w:unhideWhenUsed/>
    <w:rsid w:val="00BB0F93"/>
    <w:rPr>
      <w:szCs w:val="20"/>
    </w:rPr>
  </w:style>
  <w:style w:type="character" w:customStyle="1" w:styleId="VoetnoottekstChar">
    <w:name w:val="Voetnoottekst Char"/>
    <w:basedOn w:val="Standaardalinea-lettertype"/>
    <w:link w:val="Voetnoottekst"/>
    <w:uiPriority w:val="99"/>
    <w:semiHidden/>
    <w:rsid w:val="00BB0F93"/>
    <w:rPr>
      <w:rFonts w:ascii="Arial" w:hAnsi="Arial" w:cs="Arial"/>
      <w:color w:val="000000"/>
      <w:sz w:val="20"/>
      <w:szCs w:val="20"/>
    </w:rPr>
  </w:style>
  <w:style w:type="paragraph" w:styleId="Voettekst">
    <w:name w:val="footer"/>
    <w:basedOn w:val="Standaard"/>
    <w:link w:val="VoettekstChar"/>
    <w:uiPriority w:val="99"/>
    <w:semiHidden/>
    <w:unhideWhenUsed/>
    <w:rsid w:val="00BB0F93"/>
    <w:pPr>
      <w:tabs>
        <w:tab w:val="center" w:pos="4536"/>
        <w:tab w:val="right" w:pos="9072"/>
      </w:tabs>
    </w:pPr>
  </w:style>
  <w:style w:type="character" w:customStyle="1" w:styleId="VoettekstChar">
    <w:name w:val="Voettekst Char"/>
    <w:basedOn w:val="Standaardalinea-lettertype"/>
    <w:link w:val="Voettekst"/>
    <w:uiPriority w:val="99"/>
    <w:semiHidden/>
    <w:rsid w:val="00BB0F93"/>
    <w:rPr>
      <w:rFonts w:ascii="Arial" w:hAnsi="Arial" w:cs="Arial"/>
      <w:color w:val="000000"/>
      <w:sz w:val="20"/>
    </w:rPr>
  </w:style>
  <w:style w:type="table" w:styleId="Webtabel1">
    <w:name w:val="Table Web 1"/>
    <w:basedOn w:val="Standaardtabel"/>
    <w:uiPriority w:val="99"/>
    <w:semiHidden/>
    <w:unhideWhenUsed/>
    <w:rsid w:val="00BB0F93"/>
    <w:pPr>
      <w:spacing w:after="0" w:line="240" w:lineRule="auto"/>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uiPriority w:val="99"/>
    <w:semiHidden/>
    <w:unhideWhenUsed/>
    <w:rsid w:val="00BB0F93"/>
    <w:pPr>
      <w:spacing w:after="0" w:line="240" w:lineRule="auto"/>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uiPriority w:val="99"/>
    <w:semiHidden/>
    <w:unhideWhenUsed/>
    <w:rsid w:val="00BB0F93"/>
    <w:pPr>
      <w:spacing w:after="0" w:line="240" w:lineRule="auto"/>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basedOn w:val="Standaardalinea-lettertype"/>
    <w:uiPriority w:val="22"/>
    <w:qFormat/>
    <w:rsid w:val="00BB0F9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EEFBEAB2.dotm</Template>
  <TotalTime>3</TotalTime>
  <Pages>3</Pages>
  <Words>1231</Words>
  <Characters>6774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Provinciebestuur Vlaams-Brabant</Company>
  <LinksUpToDate>false</LinksUpToDate>
  <CharactersWithSpaces>7990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Ilsbroux</dc:creator>
  <cp:lastModifiedBy>Frank Ilsbroux</cp:lastModifiedBy>
  <cp:revision>3</cp:revision>
  <dcterms:created xsi:type="dcterms:W3CDTF">2018-10-04T11:17:00Z</dcterms:created>
  <dcterms:modified xsi:type="dcterms:W3CDTF">2018-10-04T11:20:00Z</dcterms:modified>
</cp:coreProperties>
</file>